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BCAB9" w14:textId="77777777" w:rsidR="00D265FD" w:rsidRPr="00B33C71" w:rsidRDefault="00D265FD" w:rsidP="00D265FD">
      <w:pPr>
        <w:spacing w:line="200" w:lineRule="exact"/>
        <w:rPr>
          <w:rFonts w:asciiTheme="minorHAnsi" w:hAnsiTheme="minorHAnsi" w:cstheme="minorHAnsi"/>
        </w:rPr>
      </w:pPr>
      <w:bookmarkStart w:id="0" w:name="_GoBack"/>
      <w:bookmarkEnd w:id="0"/>
    </w:p>
    <w:p w14:paraId="736EFFDA" w14:textId="045A4F87" w:rsidR="002419D6" w:rsidRPr="00B33C71" w:rsidRDefault="00D265FD" w:rsidP="002419D6">
      <w:pPr>
        <w:tabs>
          <w:tab w:val="left" w:pos="9923"/>
        </w:tabs>
        <w:spacing w:line="260" w:lineRule="exact"/>
        <w:ind w:right="97"/>
        <w:jc w:val="center"/>
        <w:rPr>
          <w:rFonts w:asciiTheme="minorHAnsi" w:hAnsiTheme="minorHAnsi" w:cstheme="minorHAnsi"/>
          <w:sz w:val="24"/>
          <w:szCs w:val="24"/>
        </w:rPr>
      </w:pPr>
      <w:r w:rsidRPr="00B33C71">
        <w:rPr>
          <w:rFonts w:asciiTheme="minorHAnsi" w:hAnsiTheme="minorHAnsi" w:cstheme="minorHAnsi"/>
          <w:b/>
          <w:position w:val="-1"/>
          <w:sz w:val="24"/>
          <w:szCs w:val="24"/>
        </w:rPr>
        <w:t>CA</w:t>
      </w:r>
      <w:r w:rsidRPr="00B33C71">
        <w:rPr>
          <w:rFonts w:asciiTheme="minorHAnsi" w:hAnsiTheme="minorHAnsi" w:cstheme="minorHAnsi"/>
          <w:b/>
          <w:spacing w:val="-1"/>
          <w:position w:val="-1"/>
          <w:sz w:val="24"/>
          <w:szCs w:val="24"/>
        </w:rPr>
        <w:t>L</w:t>
      </w:r>
      <w:r w:rsidRPr="00B33C71">
        <w:rPr>
          <w:rFonts w:asciiTheme="minorHAnsi" w:hAnsiTheme="minorHAnsi" w:cstheme="minorHAnsi"/>
          <w:b/>
          <w:position w:val="-1"/>
          <w:sz w:val="24"/>
          <w:szCs w:val="24"/>
        </w:rPr>
        <w:t>L</w:t>
      </w:r>
      <w:r w:rsidRPr="00B33C71">
        <w:rPr>
          <w:rFonts w:asciiTheme="minorHAnsi" w:hAnsiTheme="minorHAnsi" w:cstheme="minorHAnsi"/>
          <w:b/>
          <w:spacing w:val="7"/>
          <w:position w:val="-1"/>
          <w:sz w:val="24"/>
          <w:szCs w:val="24"/>
        </w:rPr>
        <w:t xml:space="preserve"> </w:t>
      </w:r>
      <w:r w:rsidRPr="00B33C71">
        <w:rPr>
          <w:rFonts w:asciiTheme="minorHAnsi" w:hAnsiTheme="minorHAnsi" w:cstheme="minorHAnsi"/>
          <w:b/>
          <w:position w:val="-1"/>
          <w:sz w:val="24"/>
          <w:szCs w:val="24"/>
        </w:rPr>
        <w:t>FOR</w:t>
      </w:r>
      <w:r w:rsidRPr="00B33C71">
        <w:rPr>
          <w:rFonts w:asciiTheme="minorHAnsi" w:hAnsiTheme="minorHAnsi" w:cstheme="minorHAnsi"/>
          <w:b/>
          <w:spacing w:val="5"/>
          <w:position w:val="-1"/>
          <w:sz w:val="24"/>
          <w:szCs w:val="24"/>
        </w:rPr>
        <w:t xml:space="preserve"> </w:t>
      </w:r>
      <w:r w:rsidRPr="00B33C71">
        <w:rPr>
          <w:rFonts w:asciiTheme="minorHAnsi" w:hAnsiTheme="minorHAnsi" w:cstheme="minorHAnsi"/>
          <w:b/>
          <w:w w:val="101"/>
          <w:position w:val="-1"/>
          <w:sz w:val="24"/>
          <w:szCs w:val="24"/>
        </w:rPr>
        <w:t>PRES</w:t>
      </w:r>
      <w:r w:rsidRPr="00B33C71">
        <w:rPr>
          <w:rFonts w:asciiTheme="minorHAnsi" w:hAnsiTheme="minorHAnsi" w:cstheme="minorHAnsi"/>
          <w:b/>
          <w:spacing w:val="-1"/>
          <w:w w:val="101"/>
          <w:position w:val="-1"/>
          <w:sz w:val="24"/>
          <w:szCs w:val="24"/>
        </w:rPr>
        <w:t>E</w:t>
      </w:r>
      <w:r w:rsidRPr="00B33C71">
        <w:rPr>
          <w:rFonts w:asciiTheme="minorHAnsi" w:hAnsiTheme="minorHAnsi" w:cstheme="minorHAnsi"/>
          <w:b/>
          <w:w w:val="101"/>
          <w:position w:val="-1"/>
          <w:sz w:val="24"/>
          <w:szCs w:val="24"/>
        </w:rPr>
        <w:t>N</w:t>
      </w:r>
      <w:r w:rsidRPr="00B33C71">
        <w:rPr>
          <w:rFonts w:asciiTheme="minorHAnsi" w:hAnsiTheme="minorHAnsi" w:cstheme="minorHAnsi"/>
          <w:b/>
          <w:spacing w:val="-1"/>
          <w:w w:val="101"/>
          <w:position w:val="-1"/>
          <w:sz w:val="24"/>
          <w:szCs w:val="24"/>
        </w:rPr>
        <w:t>T</w:t>
      </w:r>
      <w:r w:rsidRPr="00B33C71">
        <w:rPr>
          <w:rFonts w:asciiTheme="minorHAnsi" w:hAnsiTheme="minorHAnsi" w:cstheme="minorHAnsi"/>
          <w:b/>
          <w:w w:val="101"/>
          <w:position w:val="-1"/>
          <w:sz w:val="24"/>
          <w:szCs w:val="24"/>
        </w:rPr>
        <w:t>ERS</w:t>
      </w:r>
    </w:p>
    <w:p w14:paraId="17A98EF0" w14:textId="77777777" w:rsidR="002419D6" w:rsidRPr="00B33C71" w:rsidRDefault="002419D6" w:rsidP="002419D6">
      <w:pPr>
        <w:tabs>
          <w:tab w:val="left" w:pos="9923"/>
        </w:tabs>
        <w:spacing w:line="260" w:lineRule="exact"/>
        <w:ind w:right="97"/>
        <w:jc w:val="center"/>
        <w:rPr>
          <w:rFonts w:asciiTheme="minorHAnsi" w:hAnsiTheme="minorHAnsi" w:cstheme="minorHAnsi"/>
          <w:sz w:val="24"/>
          <w:szCs w:val="24"/>
        </w:rPr>
      </w:pPr>
    </w:p>
    <w:p w14:paraId="5EDD5D0F" w14:textId="7078137C" w:rsidR="002419D6" w:rsidRPr="00B33C71" w:rsidRDefault="00AA0498" w:rsidP="002419D6">
      <w:pPr>
        <w:tabs>
          <w:tab w:val="left" w:pos="9923"/>
        </w:tabs>
        <w:spacing w:line="260" w:lineRule="exact"/>
        <w:ind w:right="97"/>
        <w:jc w:val="center"/>
        <w:rPr>
          <w:rFonts w:asciiTheme="minorHAnsi" w:hAnsiTheme="minorHAnsi" w:cstheme="minorHAnsi"/>
          <w:sz w:val="24"/>
          <w:szCs w:val="24"/>
        </w:rPr>
      </w:pPr>
      <w:r>
        <w:rPr>
          <w:rFonts w:asciiTheme="minorHAnsi" w:hAnsiTheme="minorHAnsi" w:cstheme="minorHAnsi"/>
          <w:sz w:val="24"/>
          <w:szCs w:val="24"/>
        </w:rPr>
        <w:t xml:space="preserve">Commission for the Education of the Professional Musician (CEPROM) 2020 </w:t>
      </w:r>
      <w:r w:rsidR="00B33C71">
        <w:rPr>
          <w:rFonts w:asciiTheme="minorHAnsi" w:hAnsiTheme="minorHAnsi" w:cstheme="minorHAnsi"/>
          <w:sz w:val="24"/>
          <w:szCs w:val="24"/>
        </w:rPr>
        <w:t>Pre-Conference</w:t>
      </w:r>
      <w:r w:rsidR="002419D6" w:rsidRPr="00B33C71">
        <w:rPr>
          <w:rFonts w:asciiTheme="minorHAnsi" w:hAnsiTheme="minorHAnsi" w:cstheme="minorHAnsi"/>
          <w:sz w:val="24"/>
          <w:szCs w:val="24"/>
        </w:rPr>
        <w:t xml:space="preserve"> Seminar</w:t>
      </w:r>
    </w:p>
    <w:p w14:paraId="547935E1" w14:textId="4914CBD5" w:rsidR="00165F02" w:rsidRPr="004620C4" w:rsidRDefault="00165F02" w:rsidP="002419D6">
      <w:pPr>
        <w:tabs>
          <w:tab w:val="left" w:pos="9923"/>
        </w:tabs>
        <w:spacing w:line="260" w:lineRule="exact"/>
        <w:ind w:right="97"/>
        <w:jc w:val="center"/>
        <w:rPr>
          <w:rFonts w:asciiTheme="minorHAnsi" w:hAnsiTheme="minorHAnsi" w:cstheme="minorHAnsi"/>
          <w:b/>
          <w:i/>
          <w:sz w:val="24"/>
          <w:szCs w:val="24"/>
        </w:rPr>
      </w:pPr>
      <w:r w:rsidRPr="004620C4">
        <w:rPr>
          <w:rFonts w:asciiTheme="minorHAnsi" w:hAnsiTheme="minorHAnsi" w:cstheme="minorHAnsi"/>
          <w:b/>
          <w:i/>
          <w:sz w:val="24"/>
          <w:szCs w:val="24"/>
        </w:rPr>
        <w:t>Ethics and inclusion in the education of professional musicians</w:t>
      </w:r>
    </w:p>
    <w:p w14:paraId="311D0BC5" w14:textId="08E28CDF" w:rsidR="002419D6" w:rsidRPr="00B33C71" w:rsidRDefault="007C0E9B" w:rsidP="002419D6">
      <w:pPr>
        <w:tabs>
          <w:tab w:val="left" w:pos="9923"/>
        </w:tabs>
        <w:spacing w:line="260" w:lineRule="exact"/>
        <w:ind w:right="97"/>
        <w:jc w:val="center"/>
        <w:rPr>
          <w:rFonts w:asciiTheme="minorHAnsi" w:hAnsiTheme="minorHAnsi" w:cstheme="minorHAnsi"/>
          <w:sz w:val="24"/>
          <w:szCs w:val="24"/>
        </w:rPr>
      </w:pPr>
      <w:r>
        <w:rPr>
          <w:rFonts w:asciiTheme="minorHAnsi" w:hAnsiTheme="minorHAnsi" w:cstheme="minorHAnsi"/>
          <w:sz w:val="24"/>
          <w:szCs w:val="24"/>
        </w:rPr>
        <w:t xml:space="preserve">July </w:t>
      </w:r>
      <w:r w:rsidR="00AE4C26">
        <w:rPr>
          <w:rFonts w:asciiTheme="minorHAnsi" w:hAnsiTheme="minorHAnsi" w:cstheme="minorHAnsi"/>
          <w:sz w:val="24"/>
          <w:szCs w:val="24"/>
        </w:rPr>
        <w:t>29</w:t>
      </w:r>
      <w:r>
        <w:rPr>
          <w:rFonts w:asciiTheme="minorHAnsi" w:hAnsiTheme="minorHAnsi" w:cstheme="minorHAnsi"/>
          <w:sz w:val="24"/>
          <w:szCs w:val="24"/>
        </w:rPr>
        <w:t xml:space="preserve"> – </w:t>
      </w:r>
      <w:r w:rsidR="00AE4C26">
        <w:rPr>
          <w:rFonts w:asciiTheme="minorHAnsi" w:hAnsiTheme="minorHAnsi" w:cstheme="minorHAnsi"/>
          <w:sz w:val="24"/>
          <w:szCs w:val="24"/>
        </w:rPr>
        <w:t>3</w:t>
      </w:r>
      <w:r>
        <w:rPr>
          <w:rFonts w:asciiTheme="minorHAnsi" w:hAnsiTheme="minorHAnsi" w:cstheme="minorHAnsi"/>
          <w:sz w:val="24"/>
          <w:szCs w:val="24"/>
        </w:rPr>
        <w:t>1, 2020</w:t>
      </w:r>
    </w:p>
    <w:p w14:paraId="78A197CC" w14:textId="67EAB7B3" w:rsidR="002419D6" w:rsidRPr="00B33C71" w:rsidRDefault="00585BAF" w:rsidP="002419D6">
      <w:pPr>
        <w:tabs>
          <w:tab w:val="left" w:pos="9923"/>
        </w:tabs>
        <w:spacing w:line="260" w:lineRule="exact"/>
        <w:ind w:right="97"/>
        <w:jc w:val="center"/>
        <w:rPr>
          <w:ins w:id="1" w:author="Angela" w:date="2015-07-01T18:17:00Z"/>
          <w:rFonts w:asciiTheme="minorHAnsi" w:hAnsiTheme="minorHAnsi" w:cstheme="minorHAnsi"/>
          <w:sz w:val="24"/>
          <w:szCs w:val="24"/>
        </w:rPr>
      </w:pPr>
      <w:hyperlink r:id="rId7" w:history="1">
        <w:r w:rsidR="007C0E9B" w:rsidRPr="00955CCF">
          <w:rPr>
            <w:rStyle w:val="Hyperlink"/>
            <w:rFonts w:asciiTheme="minorHAnsi" w:hAnsiTheme="minorHAnsi" w:cstheme="minorHAnsi"/>
            <w:sz w:val="24"/>
            <w:szCs w:val="24"/>
          </w:rPr>
          <w:t>University of Oulu</w:t>
        </w:r>
      </w:hyperlink>
      <w:r w:rsidR="007C0E9B">
        <w:rPr>
          <w:rFonts w:asciiTheme="minorHAnsi" w:hAnsiTheme="minorHAnsi" w:cstheme="minorHAnsi"/>
          <w:sz w:val="24"/>
          <w:szCs w:val="24"/>
        </w:rPr>
        <w:t xml:space="preserve"> &amp; </w:t>
      </w:r>
      <w:hyperlink r:id="rId8" w:history="1">
        <w:r w:rsidR="007C0E9B" w:rsidRPr="00955CCF">
          <w:rPr>
            <w:rStyle w:val="Hyperlink"/>
            <w:rFonts w:asciiTheme="minorHAnsi" w:hAnsiTheme="minorHAnsi" w:cstheme="minorHAnsi"/>
            <w:sz w:val="24"/>
            <w:szCs w:val="24"/>
          </w:rPr>
          <w:t>Oulu University of Applied Sciences</w:t>
        </w:r>
      </w:hyperlink>
      <w:r w:rsidR="00955CCF">
        <w:rPr>
          <w:rFonts w:asciiTheme="minorHAnsi" w:hAnsiTheme="minorHAnsi" w:cstheme="minorHAnsi"/>
          <w:sz w:val="24"/>
          <w:szCs w:val="24"/>
        </w:rPr>
        <w:t xml:space="preserve"> (Oulu, Finland)</w:t>
      </w:r>
    </w:p>
    <w:p w14:paraId="1DE14A2A" w14:textId="77777777" w:rsidR="005010BF" w:rsidRPr="00B33C71" w:rsidRDefault="005010BF" w:rsidP="00D265FD">
      <w:pPr>
        <w:spacing w:before="23"/>
        <w:rPr>
          <w:rFonts w:asciiTheme="minorHAnsi" w:hAnsiTheme="minorHAnsi" w:cstheme="minorHAnsi"/>
          <w:b/>
          <w:spacing w:val="-1"/>
          <w:sz w:val="24"/>
          <w:szCs w:val="24"/>
        </w:rPr>
      </w:pPr>
    </w:p>
    <w:p w14:paraId="773D94E3" w14:textId="77777777" w:rsidR="00D265FD" w:rsidRPr="00B33C71" w:rsidRDefault="00D265FD" w:rsidP="00D265FD">
      <w:pPr>
        <w:spacing w:before="23"/>
        <w:rPr>
          <w:rFonts w:asciiTheme="minorHAnsi" w:hAnsiTheme="minorHAnsi" w:cstheme="minorHAnsi"/>
          <w:sz w:val="24"/>
          <w:szCs w:val="24"/>
        </w:rPr>
      </w:pP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U</w:t>
      </w:r>
      <w:r w:rsidRPr="00B33C71">
        <w:rPr>
          <w:rFonts w:asciiTheme="minorHAnsi" w:hAnsiTheme="minorHAnsi" w:cstheme="minorHAnsi"/>
          <w:b/>
          <w:sz w:val="24"/>
          <w:szCs w:val="24"/>
        </w:rPr>
        <w:t>R</w:t>
      </w:r>
      <w:r w:rsidRPr="00B33C71">
        <w:rPr>
          <w:rFonts w:asciiTheme="minorHAnsi" w:hAnsiTheme="minorHAnsi" w:cstheme="minorHAnsi"/>
          <w:b/>
          <w:spacing w:val="1"/>
          <w:sz w:val="24"/>
          <w:szCs w:val="24"/>
        </w:rPr>
        <w:t>P</w:t>
      </w:r>
      <w:r w:rsidRPr="00B33C71">
        <w:rPr>
          <w:rFonts w:asciiTheme="minorHAnsi" w:hAnsiTheme="minorHAnsi" w:cstheme="minorHAnsi"/>
          <w:b/>
          <w:sz w:val="24"/>
          <w:szCs w:val="24"/>
        </w:rPr>
        <w:t>O</w:t>
      </w: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E</w:t>
      </w:r>
    </w:p>
    <w:p w14:paraId="5F4C6F4B" w14:textId="77777777" w:rsidR="002419D6" w:rsidRPr="00B33C71" w:rsidRDefault="002419D6" w:rsidP="006C3138">
      <w:pPr>
        <w:ind w:right="735"/>
        <w:rPr>
          <w:rFonts w:asciiTheme="minorHAnsi" w:hAnsiTheme="minorHAnsi" w:cstheme="minorHAnsi"/>
          <w:sz w:val="24"/>
          <w:szCs w:val="24"/>
        </w:rPr>
      </w:pPr>
    </w:p>
    <w:p w14:paraId="57A01972" w14:textId="7826585A" w:rsidR="00B33C71" w:rsidRDefault="00D265FD" w:rsidP="00B33C71">
      <w:pPr>
        <w:ind w:right="735"/>
        <w:rPr>
          <w:rFonts w:asciiTheme="minorHAnsi" w:hAnsiTheme="minorHAnsi" w:cstheme="minorHAnsi"/>
          <w:sz w:val="24"/>
          <w:szCs w:val="24"/>
        </w:rPr>
      </w:pP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purpose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3</w:t>
      </w:r>
      <w:r w:rsidR="00B33C71">
        <w:rPr>
          <w:rFonts w:asciiTheme="minorHAnsi" w:hAnsiTheme="minorHAnsi" w:cstheme="minorHAnsi"/>
          <w:sz w:val="24"/>
          <w:szCs w:val="24"/>
        </w:rPr>
        <w:t>4th</w:t>
      </w:r>
      <w:r w:rsidRPr="00B33C71">
        <w:rPr>
          <w:rFonts w:asciiTheme="minorHAnsi" w:hAnsiTheme="minorHAnsi" w:cstheme="minorHAnsi"/>
          <w:spacing w:val="22"/>
          <w:position w:val="10"/>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ME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World</w:t>
      </w:r>
      <w:r w:rsidRPr="00B33C71">
        <w:rPr>
          <w:rFonts w:asciiTheme="minorHAnsi" w:hAnsiTheme="minorHAnsi" w:cstheme="minorHAnsi"/>
          <w:spacing w:val="7"/>
          <w:sz w:val="24"/>
          <w:szCs w:val="24"/>
        </w:rPr>
        <w:t xml:space="preserve"> </w:t>
      </w:r>
      <w:r w:rsidRPr="00B33C71">
        <w:rPr>
          <w:rFonts w:asciiTheme="minorHAnsi" w:hAnsiTheme="minorHAnsi" w:cstheme="minorHAnsi"/>
          <w:spacing w:val="-1"/>
          <w:sz w:val="24"/>
          <w:szCs w:val="24"/>
        </w:rPr>
        <w:t>C</w:t>
      </w:r>
      <w:r w:rsidRPr="00B33C71">
        <w:rPr>
          <w:rFonts w:asciiTheme="minorHAnsi" w:hAnsiTheme="minorHAnsi" w:cstheme="minorHAnsi"/>
          <w:sz w:val="24"/>
          <w:szCs w:val="24"/>
        </w:rPr>
        <w:t>onference</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2</w:t>
      </w:r>
      <w:r w:rsidRPr="00B33C71">
        <w:rPr>
          <w:rFonts w:asciiTheme="minorHAnsi" w:hAnsiTheme="minorHAnsi" w:cstheme="minorHAnsi"/>
          <w:spacing w:val="-1"/>
          <w:sz w:val="24"/>
          <w:szCs w:val="24"/>
        </w:rPr>
        <w:t>0</w:t>
      </w:r>
      <w:r w:rsidR="00B33C71">
        <w:rPr>
          <w:rFonts w:asciiTheme="minorHAnsi" w:hAnsiTheme="minorHAnsi" w:cstheme="minorHAnsi"/>
          <w:spacing w:val="-1"/>
          <w:sz w:val="24"/>
          <w:szCs w:val="24"/>
        </w:rPr>
        <w:t>20</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fost</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global</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und</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rstanding</w:t>
      </w:r>
      <w:r w:rsidRPr="00B33C71">
        <w:rPr>
          <w:rFonts w:asciiTheme="minorHAnsi" w:hAnsiTheme="minorHAnsi" w:cstheme="minorHAnsi"/>
          <w:spacing w:val="14"/>
          <w:sz w:val="24"/>
          <w:szCs w:val="24"/>
        </w:rPr>
        <w:t xml:space="preserve"> </w:t>
      </w:r>
      <w:r w:rsidRPr="00B33C71">
        <w:rPr>
          <w:rFonts w:asciiTheme="minorHAnsi" w:hAnsiTheme="minorHAnsi" w:cstheme="minorHAnsi"/>
          <w:w w:val="101"/>
          <w:sz w:val="24"/>
          <w:szCs w:val="24"/>
        </w:rPr>
        <w:t>a</w:t>
      </w:r>
      <w:r w:rsidRPr="00B33C71">
        <w:rPr>
          <w:rFonts w:asciiTheme="minorHAnsi" w:hAnsiTheme="minorHAnsi" w:cstheme="minorHAnsi"/>
          <w:spacing w:val="-1"/>
          <w:w w:val="101"/>
          <w:sz w:val="24"/>
          <w:szCs w:val="24"/>
        </w:rPr>
        <w:t>n</w:t>
      </w:r>
      <w:r w:rsidRPr="00B33C71">
        <w:rPr>
          <w:rFonts w:asciiTheme="minorHAnsi" w:hAnsiTheme="minorHAnsi" w:cstheme="minorHAnsi"/>
          <w:w w:val="101"/>
          <w:sz w:val="24"/>
          <w:szCs w:val="24"/>
        </w:rPr>
        <w:t xml:space="preserve">d </w:t>
      </w:r>
      <w:r w:rsidRPr="00B33C71">
        <w:rPr>
          <w:rFonts w:asciiTheme="minorHAnsi" w:hAnsiTheme="minorHAnsi" w:cstheme="minorHAnsi"/>
          <w:sz w:val="24"/>
          <w:szCs w:val="24"/>
        </w:rPr>
        <w:t>cooperation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ong</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world</w:t>
      </w:r>
      <w:r w:rsidRPr="00B33C71">
        <w:rPr>
          <w:rFonts w:asciiTheme="minorHAnsi" w:hAnsiTheme="minorHAnsi" w:cstheme="minorHAnsi"/>
          <w:spacing w:val="-2"/>
          <w:sz w:val="24"/>
          <w:szCs w:val="24"/>
        </w:rPr>
        <w:t>'</w:t>
      </w:r>
      <w:r w:rsidRPr="00B33C71">
        <w:rPr>
          <w:rFonts w:asciiTheme="minorHAnsi" w:hAnsiTheme="minorHAnsi" w:cstheme="minorHAnsi"/>
          <w:sz w:val="24"/>
          <w:szCs w:val="24"/>
        </w:rPr>
        <w:t>s</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educators,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strengtheni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ties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s</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aring</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ideas</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w w:val="101"/>
          <w:sz w:val="24"/>
          <w:szCs w:val="24"/>
        </w:rPr>
        <w:t>a</w:t>
      </w:r>
      <w:r w:rsidRPr="00B33C71">
        <w:rPr>
          <w:rFonts w:asciiTheme="minorHAnsi" w:hAnsiTheme="minorHAnsi" w:cstheme="minorHAnsi"/>
          <w:w w:val="101"/>
          <w:sz w:val="24"/>
          <w:szCs w:val="24"/>
        </w:rPr>
        <w:t xml:space="preserve">bout </w:t>
      </w:r>
      <w:r w:rsidRPr="00B33C71">
        <w:rPr>
          <w:rFonts w:asciiTheme="minorHAnsi" w:hAnsiTheme="minorHAnsi" w:cstheme="minorHAnsi"/>
          <w:sz w:val="24"/>
          <w:szCs w:val="24"/>
        </w:rPr>
        <w:t>different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ects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iss</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es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within</w:t>
      </w:r>
      <w:r w:rsidRPr="00B33C71">
        <w:rPr>
          <w:rFonts w:asciiTheme="minorHAnsi" w:hAnsiTheme="minorHAnsi" w:cstheme="minorHAnsi"/>
          <w:spacing w:val="7"/>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w:t>
      </w:r>
      <w:r w:rsidRPr="00B33C71">
        <w:rPr>
          <w:rFonts w:asciiTheme="minorHAnsi" w:hAnsiTheme="minorHAnsi" w:cstheme="minorHAnsi"/>
          <w:spacing w:val="-2"/>
          <w:sz w:val="24"/>
          <w:szCs w:val="24"/>
        </w:rPr>
        <w:t>a</w:t>
      </w:r>
      <w:r w:rsidRPr="00B33C71">
        <w:rPr>
          <w:rFonts w:asciiTheme="minorHAnsi" w:hAnsiTheme="minorHAnsi" w:cstheme="minorHAnsi"/>
          <w:spacing w:val="1"/>
          <w:sz w:val="24"/>
          <w:szCs w:val="24"/>
        </w:rPr>
        <w:t>y</w:t>
      </w:r>
      <w:r w:rsidRPr="00B33C71">
        <w:rPr>
          <w:rFonts w:asciiTheme="minorHAnsi" w:hAnsiTheme="minorHAnsi" w:cstheme="minorHAnsi"/>
          <w:sz w:val="24"/>
          <w:szCs w:val="24"/>
        </w:rPr>
        <w:t>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pro</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ote</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w w:val="101"/>
          <w:sz w:val="24"/>
          <w:szCs w:val="24"/>
        </w:rPr>
        <w:t xml:space="preserve">for </w:t>
      </w:r>
      <w:r w:rsidRPr="00B33C71">
        <w:rPr>
          <w:rFonts w:asciiTheme="minorHAnsi" w:hAnsiTheme="minorHAnsi" w:cstheme="minorHAnsi"/>
          <w:sz w:val="24"/>
          <w:szCs w:val="24"/>
        </w:rPr>
        <w:t>people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ages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throug</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out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worl</w:t>
      </w:r>
      <w:r w:rsidRPr="00B33C71">
        <w:rPr>
          <w:rFonts w:asciiTheme="minorHAnsi" w:hAnsiTheme="minorHAnsi" w:cstheme="minorHAnsi"/>
          <w:spacing w:val="-1"/>
          <w:sz w:val="24"/>
          <w:szCs w:val="24"/>
        </w:rPr>
        <w:t>d</w:t>
      </w:r>
      <w:r w:rsidRPr="00B33C71">
        <w:rPr>
          <w:rFonts w:asciiTheme="minorHAnsi" w:hAnsiTheme="minorHAnsi" w:cstheme="minorHAnsi"/>
          <w:sz w:val="24"/>
          <w:szCs w:val="24"/>
        </w:rPr>
        <w:t>.</w:t>
      </w:r>
      <w:r w:rsidRPr="00B33C71">
        <w:rPr>
          <w:rFonts w:asciiTheme="minorHAnsi" w:hAnsiTheme="minorHAnsi" w:cstheme="minorHAnsi"/>
          <w:spacing w:val="7"/>
          <w:sz w:val="24"/>
          <w:szCs w:val="24"/>
        </w:rPr>
        <w:t xml:space="preserve"> </w:t>
      </w:r>
      <w:r w:rsidR="00631765" w:rsidRPr="00631765">
        <w:rPr>
          <w:rFonts w:asciiTheme="minorHAnsi" w:hAnsiTheme="minorHAnsi" w:cstheme="minorHAnsi"/>
          <w:sz w:val="24"/>
          <w:szCs w:val="24"/>
        </w:rPr>
        <w:t>Given the current global reality, the conference theme </w:t>
      </w:r>
      <w:r w:rsidR="00631765" w:rsidRPr="00631765">
        <w:rPr>
          <w:rFonts w:asciiTheme="minorHAnsi" w:hAnsiTheme="minorHAnsi" w:cstheme="minorHAnsi"/>
          <w:b/>
          <w:bCs/>
          <w:i/>
          <w:iCs/>
          <w:sz w:val="24"/>
          <w:szCs w:val="24"/>
        </w:rPr>
        <w:t>Visions of Equity and Diversity</w:t>
      </w:r>
      <w:r w:rsidR="00631765" w:rsidRPr="00631765">
        <w:rPr>
          <w:rFonts w:asciiTheme="minorHAnsi" w:hAnsiTheme="minorHAnsi" w:cstheme="minorHAnsi"/>
          <w:sz w:val="24"/>
          <w:szCs w:val="24"/>
        </w:rPr>
        <w:t> is a timely reminder of music’s power to unite our humanity while respecting our differences. The conference theme encourages opportunities for dialogue and international collaborations that are thought-provoking and innovative, and that place equity and diversity at the heart of music education scholarship and practices world-wide.</w:t>
      </w:r>
    </w:p>
    <w:p w14:paraId="7218727F" w14:textId="77777777" w:rsidR="00631765" w:rsidRDefault="00631765" w:rsidP="00B33C71">
      <w:pPr>
        <w:ind w:right="735"/>
        <w:rPr>
          <w:rFonts w:asciiTheme="minorHAnsi" w:hAnsiTheme="minorHAnsi" w:cstheme="minorHAnsi"/>
          <w:sz w:val="24"/>
          <w:szCs w:val="24"/>
        </w:rPr>
      </w:pPr>
    </w:p>
    <w:p w14:paraId="2DA1B983" w14:textId="77777777" w:rsidR="00AE4C26" w:rsidRPr="00AE4C26" w:rsidRDefault="00AE4C26" w:rsidP="00B33C71">
      <w:pPr>
        <w:ind w:right="735"/>
        <w:rPr>
          <w:rFonts w:asciiTheme="minorHAnsi" w:hAnsiTheme="minorHAnsi" w:cstheme="minorHAnsi"/>
          <w:b/>
          <w:color w:val="000000" w:themeColor="text1"/>
          <w:sz w:val="24"/>
          <w:szCs w:val="24"/>
        </w:rPr>
      </w:pPr>
      <w:r w:rsidRPr="00AE4C26">
        <w:rPr>
          <w:rFonts w:asciiTheme="minorHAnsi" w:hAnsiTheme="minorHAnsi" w:cstheme="minorHAnsi"/>
          <w:b/>
          <w:color w:val="000000" w:themeColor="text1"/>
          <w:sz w:val="24"/>
          <w:szCs w:val="24"/>
        </w:rPr>
        <w:t>Overview:</w:t>
      </w:r>
    </w:p>
    <w:p w14:paraId="2D0BF7D7" w14:textId="244C26E6" w:rsidR="00B33C71" w:rsidRPr="00007000" w:rsidRDefault="002064C5" w:rsidP="00B33C71">
      <w:pPr>
        <w:ind w:right="735"/>
        <w:rPr>
          <w:rFonts w:asciiTheme="minorHAnsi" w:hAnsiTheme="minorHAnsi" w:cstheme="minorHAnsi"/>
          <w:color w:val="000000" w:themeColor="text1"/>
          <w:sz w:val="24"/>
          <w:szCs w:val="24"/>
        </w:rPr>
      </w:pPr>
      <w:r w:rsidRPr="00074871">
        <w:rPr>
          <w:rFonts w:asciiTheme="minorHAnsi" w:hAnsiTheme="minorHAnsi" w:cstheme="minorHAnsi"/>
          <w:color w:val="000000" w:themeColor="text1"/>
          <w:sz w:val="24"/>
          <w:szCs w:val="24"/>
        </w:rPr>
        <w:t xml:space="preserve">The </w:t>
      </w:r>
      <w:r w:rsidR="00761DCA" w:rsidRPr="00074871">
        <w:rPr>
          <w:rFonts w:asciiTheme="minorHAnsi" w:hAnsiTheme="minorHAnsi" w:cstheme="minorHAnsi"/>
          <w:color w:val="000000" w:themeColor="text1"/>
          <w:sz w:val="24"/>
          <w:szCs w:val="24"/>
        </w:rPr>
        <w:t xml:space="preserve">CEPROM </w:t>
      </w:r>
      <w:r w:rsidRPr="00074871">
        <w:rPr>
          <w:rFonts w:asciiTheme="minorHAnsi" w:hAnsiTheme="minorHAnsi" w:cstheme="minorHAnsi"/>
          <w:color w:val="000000" w:themeColor="text1"/>
          <w:sz w:val="24"/>
          <w:szCs w:val="24"/>
        </w:rPr>
        <w:t xml:space="preserve">Pre-Conference Seminar will explore how arts institutions and individual musicians can foster inclusion, sustainability and equity in and through their musical practices. The arts can be understood to have enormous potential to increase hope, tolerance and empathy in the world of wicked problems, such as ecological crises and social injustice. However, this potential can only be fully realized when the education of the professional musician is underpinned by a commitment to ethical responsibility and the practice and policy of inclusivity. During the </w:t>
      </w:r>
      <w:r w:rsidR="003C747A">
        <w:rPr>
          <w:rFonts w:asciiTheme="minorHAnsi" w:hAnsiTheme="minorHAnsi" w:cstheme="minorHAnsi"/>
          <w:color w:val="000000" w:themeColor="text1"/>
          <w:sz w:val="24"/>
          <w:szCs w:val="24"/>
        </w:rPr>
        <w:t>s</w:t>
      </w:r>
      <w:r w:rsidRPr="00074871">
        <w:rPr>
          <w:rFonts w:asciiTheme="minorHAnsi" w:hAnsiTheme="minorHAnsi" w:cstheme="minorHAnsi"/>
          <w:color w:val="000000" w:themeColor="text1"/>
          <w:sz w:val="24"/>
          <w:szCs w:val="24"/>
        </w:rPr>
        <w:t>eminar, we will discuss issues related to diversity</w:t>
      </w:r>
      <w:r w:rsidR="003647F5" w:rsidRPr="00074871">
        <w:rPr>
          <w:rFonts w:asciiTheme="minorHAnsi" w:hAnsiTheme="minorHAnsi" w:cstheme="minorHAnsi"/>
          <w:color w:val="000000" w:themeColor="text1"/>
          <w:sz w:val="24"/>
          <w:szCs w:val="24"/>
        </w:rPr>
        <w:t xml:space="preserve"> </w:t>
      </w:r>
      <w:r w:rsidRPr="00074871">
        <w:rPr>
          <w:rFonts w:asciiTheme="minorHAnsi" w:hAnsiTheme="minorHAnsi" w:cstheme="minorHAnsi"/>
          <w:color w:val="000000" w:themeColor="text1"/>
          <w:sz w:val="24"/>
          <w:szCs w:val="24"/>
        </w:rPr>
        <w:t>and inclusion by investigating how we might impart high ethical values and practices in music education and prepare students to become ethically acting musicians and music educators working for the benefit of humanity and the earth.</w:t>
      </w:r>
      <w:r w:rsidR="00AE4C26">
        <w:rPr>
          <w:rFonts w:asciiTheme="minorHAnsi" w:hAnsiTheme="minorHAnsi" w:cstheme="minorHAnsi"/>
          <w:color w:val="000000" w:themeColor="text1"/>
          <w:sz w:val="24"/>
          <w:szCs w:val="24"/>
        </w:rPr>
        <w:t xml:space="preserve"> </w:t>
      </w:r>
      <w:r w:rsidR="00AE4C26" w:rsidRPr="00AE4C26">
        <w:rPr>
          <w:rFonts w:asciiTheme="minorHAnsi" w:hAnsiTheme="minorHAnsi" w:cstheme="minorHAnsi"/>
          <w:color w:val="000000" w:themeColor="text1"/>
          <w:sz w:val="24"/>
          <w:szCs w:val="24"/>
        </w:rPr>
        <w:t xml:space="preserve">We will consider broad </w:t>
      </w:r>
      <w:r w:rsidR="00AE4C26" w:rsidRPr="00007000">
        <w:rPr>
          <w:rFonts w:asciiTheme="minorHAnsi" w:hAnsiTheme="minorHAnsi" w:cstheme="minorHAnsi"/>
          <w:color w:val="000000" w:themeColor="text1"/>
          <w:sz w:val="24"/>
          <w:szCs w:val="24"/>
        </w:rPr>
        <w:t xml:space="preserve">viewpoints across this theme.  </w:t>
      </w:r>
    </w:p>
    <w:p w14:paraId="187D17D4" w14:textId="1207E46E" w:rsidR="00007000" w:rsidRPr="00007000" w:rsidRDefault="00007000" w:rsidP="00B33C71">
      <w:pPr>
        <w:ind w:right="735"/>
        <w:rPr>
          <w:rFonts w:asciiTheme="minorHAnsi" w:hAnsiTheme="minorHAnsi" w:cstheme="minorHAnsi"/>
          <w:color w:val="000000" w:themeColor="text1"/>
          <w:sz w:val="24"/>
          <w:szCs w:val="24"/>
        </w:rPr>
      </w:pPr>
    </w:p>
    <w:p w14:paraId="557A396B" w14:textId="0BD6460C" w:rsidR="003D4489" w:rsidRPr="00780719" w:rsidRDefault="00007000" w:rsidP="00780719">
      <w:pPr>
        <w:shd w:val="clear" w:color="auto" w:fill="FFFFFF"/>
        <w:rPr>
          <w:rFonts w:asciiTheme="minorHAnsi" w:hAnsiTheme="minorHAnsi" w:cstheme="minorHAnsi"/>
          <w:color w:val="000000" w:themeColor="text1"/>
          <w:sz w:val="24"/>
          <w:szCs w:val="24"/>
        </w:rPr>
      </w:pPr>
      <w:r w:rsidRPr="003327EA">
        <w:rPr>
          <w:rFonts w:asciiTheme="minorHAnsi" w:hAnsiTheme="minorHAnsi" w:cstheme="minorHAnsi"/>
          <w:b/>
          <w:bCs/>
          <w:color w:val="000000" w:themeColor="text1"/>
          <w:sz w:val="24"/>
          <w:szCs w:val="24"/>
          <w:shd w:val="clear" w:color="auto" w:fill="FFFFFF"/>
        </w:rPr>
        <w:t>Theme &amp; Topics:</w:t>
      </w:r>
    </w:p>
    <w:p w14:paraId="6FC79AE2" w14:textId="1ADAC312" w:rsidR="00007000" w:rsidRPr="003327EA" w:rsidRDefault="00007000" w:rsidP="00007000">
      <w:pPr>
        <w:rPr>
          <w:rFonts w:asciiTheme="minorHAnsi" w:hAnsiTheme="minorHAnsi" w:cstheme="minorHAnsi"/>
          <w:color w:val="000000" w:themeColor="text1"/>
          <w:sz w:val="24"/>
          <w:szCs w:val="24"/>
        </w:rPr>
      </w:pPr>
      <w:r w:rsidRPr="003327EA">
        <w:rPr>
          <w:rFonts w:asciiTheme="minorHAnsi" w:hAnsiTheme="minorHAnsi" w:cstheme="minorHAnsi"/>
          <w:i/>
          <w:iCs/>
          <w:color w:val="000000" w:themeColor="text1"/>
          <w:sz w:val="24"/>
          <w:szCs w:val="24"/>
          <w:shd w:val="clear" w:color="auto" w:fill="FFFFFF"/>
        </w:rPr>
        <w:t>Ethics and inclusion in the education of professional musicians</w:t>
      </w:r>
    </w:p>
    <w:p w14:paraId="3D5FAF74" w14:textId="77777777" w:rsidR="003D4489" w:rsidRDefault="003D4489" w:rsidP="00007000">
      <w:pPr>
        <w:spacing w:after="160"/>
        <w:rPr>
          <w:rFonts w:asciiTheme="minorHAnsi" w:hAnsiTheme="minorHAnsi" w:cstheme="minorHAnsi"/>
          <w:color w:val="000000" w:themeColor="text1"/>
          <w:sz w:val="24"/>
          <w:szCs w:val="24"/>
          <w:shd w:val="clear" w:color="auto" w:fill="FFFFFF"/>
        </w:rPr>
      </w:pPr>
    </w:p>
    <w:p w14:paraId="578DCBF5" w14:textId="237AE995" w:rsidR="00007000" w:rsidRPr="003327EA" w:rsidRDefault="00007000" w:rsidP="00007000">
      <w:pPr>
        <w:spacing w:after="160"/>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 xml:space="preserve">We encourage submission of </w:t>
      </w:r>
      <w:r w:rsidRPr="00007000">
        <w:rPr>
          <w:rFonts w:asciiTheme="minorHAnsi" w:hAnsiTheme="minorHAnsi" w:cstheme="minorHAnsi"/>
          <w:color w:val="000000" w:themeColor="text1"/>
          <w:sz w:val="24"/>
          <w:szCs w:val="24"/>
          <w:shd w:val="clear" w:color="auto" w:fill="FFFFFF"/>
        </w:rPr>
        <w:t xml:space="preserve">spoken </w:t>
      </w:r>
      <w:r w:rsidRPr="003327EA">
        <w:rPr>
          <w:rFonts w:asciiTheme="minorHAnsi" w:hAnsiTheme="minorHAnsi" w:cstheme="minorHAnsi"/>
          <w:color w:val="000000" w:themeColor="text1"/>
          <w:sz w:val="24"/>
          <w:szCs w:val="24"/>
          <w:shd w:val="clear" w:color="auto" w:fill="FFFFFF"/>
        </w:rPr>
        <w:t xml:space="preserve">papers, posters and </w:t>
      </w:r>
      <w:r w:rsidRPr="00007000">
        <w:rPr>
          <w:rFonts w:asciiTheme="minorHAnsi" w:hAnsiTheme="minorHAnsi" w:cstheme="minorHAnsi"/>
          <w:color w:val="000000" w:themeColor="text1"/>
          <w:sz w:val="24"/>
          <w:szCs w:val="24"/>
          <w:shd w:val="clear" w:color="auto" w:fill="FFFFFF"/>
        </w:rPr>
        <w:t>workshops</w:t>
      </w:r>
      <w:r w:rsidRPr="003327EA">
        <w:rPr>
          <w:rFonts w:asciiTheme="minorHAnsi" w:hAnsiTheme="minorHAnsi" w:cstheme="minorHAnsi"/>
          <w:color w:val="000000" w:themeColor="text1"/>
          <w:sz w:val="24"/>
          <w:szCs w:val="24"/>
          <w:shd w:val="clear" w:color="auto" w:fill="FFFFFF"/>
        </w:rPr>
        <w:t xml:space="preserve"> on matters pertaining to the ethics and inclusion in the education and career of professional musicians. Topics might include:</w:t>
      </w:r>
    </w:p>
    <w:p w14:paraId="75D65995" w14:textId="77777777" w:rsidR="00007000" w:rsidRPr="003327EA" w:rsidRDefault="00007000" w:rsidP="00007000">
      <w:pPr>
        <w:numPr>
          <w:ilvl w:val="0"/>
          <w:numId w:val="5"/>
        </w:numPr>
        <w:spacing w:before="240"/>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Developing more supporting, inclusive and caring music (education) institutions </w:t>
      </w:r>
    </w:p>
    <w:p w14:paraId="3B379254"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Promoting respect for diversity and attitudes of solidarity in music curricula and practice</w:t>
      </w:r>
    </w:p>
    <w:p w14:paraId="5DF57B41"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Responding to diversities and complexities of the world as musicians and music educators</w:t>
      </w:r>
    </w:p>
    <w:p w14:paraId="2D86452E"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Bridging the gender gap and other biases in participation in the education and career of professional musicians</w:t>
      </w:r>
    </w:p>
    <w:p w14:paraId="1318C404"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Cultivating sensitivity between cultures and human beings in and through music</w:t>
      </w:r>
    </w:p>
    <w:p w14:paraId="382479D0"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Creating opportunities for people from different communities and cultures to collaborate through music</w:t>
      </w:r>
    </w:p>
    <w:p w14:paraId="6A61E86B"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shd w:val="clear" w:color="auto" w:fill="FFFFFF"/>
        </w:rPr>
        <w:t>Advancing social and environmental responsibility in music institutions</w:t>
      </w:r>
    </w:p>
    <w:p w14:paraId="491E3221"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Exploring leadership development of the professional musician through social innovation projects</w:t>
      </w:r>
    </w:p>
    <w:p w14:paraId="2675ECFD"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lastRenderedPageBreak/>
        <w:t>Creating spaces and entry points for people of diverse backgrounds to engage in meaningful music making</w:t>
      </w:r>
    </w:p>
    <w:p w14:paraId="151166F3"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Addressing accessibility issues in curriculum development for the professional musician</w:t>
      </w:r>
    </w:p>
    <w:p w14:paraId="57A7453A" w14:textId="77777777" w:rsidR="00007000" w:rsidRPr="00007000"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Developing an array of teaching practices to address the diversity of learning styles of students from different cultural backgrounds</w:t>
      </w:r>
    </w:p>
    <w:p w14:paraId="4717B0D0" w14:textId="77777777" w:rsidR="00007000" w:rsidRPr="003327EA" w:rsidRDefault="00007000" w:rsidP="00007000">
      <w:pPr>
        <w:numPr>
          <w:ilvl w:val="0"/>
          <w:numId w:val="5"/>
        </w:numPr>
        <w:textAlignment w:val="baseline"/>
        <w:rPr>
          <w:rFonts w:asciiTheme="minorHAnsi" w:hAnsiTheme="minorHAnsi" w:cstheme="minorHAnsi"/>
          <w:color w:val="000000" w:themeColor="text1"/>
          <w:sz w:val="24"/>
          <w:szCs w:val="24"/>
        </w:rPr>
      </w:pPr>
      <w:r w:rsidRPr="003327EA">
        <w:rPr>
          <w:rFonts w:asciiTheme="minorHAnsi" w:hAnsiTheme="minorHAnsi" w:cstheme="minorHAnsi"/>
          <w:color w:val="000000" w:themeColor="text1"/>
          <w:sz w:val="24"/>
          <w:szCs w:val="24"/>
        </w:rPr>
        <w:t>Exploring innovative pedagogies for the education of the professional musician that empower and transform students from diverse backgrounds</w:t>
      </w:r>
    </w:p>
    <w:p w14:paraId="72E7073B" w14:textId="77777777" w:rsidR="00007000" w:rsidRPr="00007000" w:rsidRDefault="00007000" w:rsidP="00007000">
      <w:pPr>
        <w:shd w:val="clear" w:color="auto" w:fill="FFFFFF"/>
        <w:rPr>
          <w:rFonts w:asciiTheme="minorHAnsi" w:hAnsiTheme="minorHAnsi" w:cstheme="minorHAnsi"/>
          <w:color w:val="000000" w:themeColor="text1"/>
          <w:sz w:val="24"/>
          <w:szCs w:val="24"/>
        </w:rPr>
      </w:pPr>
    </w:p>
    <w:p w14:paraId="78BAAB11" w14:textId="77777777" w:rsidR="00723024" w:rsidRPr="00B33C71" w:rsidRDefault="00723024" w:rsidP="00D265FD">
      <w:pPr>
        <w:rPr>
          <w:rFonts w:asciiTheme="minorHAnsi" w:hAnsiTheme="minorHAnsi" w:cstheme="minorHAnsi"/>
          <w:b/>
          <w:spacing w:val="1"/>
          <w:sz w:val="24"/>
          <w:szCs w:val="24"/>
        </w:rPr>
      </w:pPr>
    </w:p>
    <w:p w14:paraId="2C41AB4E" w14:textId="77777777" w:rsidR="00D265FD" w:rsidRPr="00B33C71" w:rsidRDefault="00D265FD" w:rsidP="00D265FD">
      <w:pPr>
        <w:rPr>
          <w:rFonts w:asciiTheme="minorHAnsi" w:hAnsiTheme="minorHAnsi" w:cstheme="minorHAnsi"/>
          <w:sz w:val="24"/>
          <w:szCs w:val="24"/>
        </w:rPr>
      </w:pP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w:t>
      </w:r>
      <w:r w:rsidRPr="00B33C71">
        <w:rPr>
          <w:rFonts w:asciiTheme="minorHAnsi" w:hAnsiTheme="minorHAnsi" w:cstheme="minorHAnsi"/>
          <w:b/>
          <w:spacing w:val="2"/>
          <w:sz w:val="24"/>
          <w:szCs w:val="24"/>
        </w:rPr>
        <w:t>S</w:t>
      </w:r>
      <w:r w:rsidRPr="00B33C71">
        <w:rPr>
          <w:rFonts w:asciiTheme="minorHAnsi" w:hAnsiTheme="minorHAnsi" w:cstheme="minorHAnsi"/>
          <w:b/>
          <w:spacing w:val="1"/>
          <w:sz w:val="24"/>
          <w:szCs w:val="24"/>
        </w:rPr>
        <w:t>SI</w:t>
      </w:r>
      <w:r w:rsidRPr="00B33C71">
        <w:rPr>
          <w:rFonts w:asciiTheme="minorHAnsi" w:hAnsiTheme="minorHAnsi" w:cstheme="minorHAnsi"/>
          <w:b/>
          <w:sz w:val="24"/>
          <w:szCs w:val="24"/>
        </w:rPr>
        <w:t xml:space="preserve">ON </w:t>
      </w:r>
      <w:r w:rsidRPr="00B33C71">
        <w:rPr>
          <w:rFonts w:asciiTheme="minorHAnsi" w:hAnsiTheme="minorHAnsi" w:cstheme="minorHAnsi"/>
          <w:b/>
          <w:spacing w:val="1"/>
          <w:sz w:val="24"/>
          <w:szCs w:val="24"/>
        </w:rPr>
        <w:t>PR</w:t>
      </w:r>
      <w:r w:rsidRPr="00B33C71">
        <w:rPr>
          <w:rFonts w:asciiTheme="minorHAnsi" w:hAnsiTheme="minorHAnsi" w:cstheme="minorHAnsi"/>
          <w:b/>
          <w:sz w:val="24"/>
          <w:szCs w:val="24"/>
        </w:rPr>
        <w:t>O</w:t>
      </w:r>
      <w:r w:rsidRPr="00B33C71">
        <w:rPr>
          <w:rFonts w:asciiTheme="minorHAnsi" w:hAnsiTheme="minorHAnsi" w:cstheme="minorHAnsi"/>
          <w:b/>
          <w:spacing w:val="1"/>
          <w:sz w:val="24"/>
          <w:szCs w:val="24"/>
        </w:rPr>
        <w:t>C</w:t>
      </w:r>
      <w:r w:rsidRPr="00B33C71">
        <w:rPr>
          <w:rFonts w:asciiTheme="minorHAnsi" w:hAnsiTheme="minorHAnsi" w:cstheme="minorHAnsi"/>
          <w:b/>
          <w:spacing w:val="-1"/>
          <w:sz w:val="24"/>
          <w:szCs w:val="24"/>
        </w:rPr>
        <w:t>E</w:t>
      </w:r>
      <w:r w:rsidRPr="00B33C71">
        <w:rPr>
          <w:rFonts w:asciiTheme="minorHAnsi" w:hAnsiTheme="minorHAnsi" w:cstheme="minorHAnsi"/>
          <w:b/>
          <w:spacing w:val="1"/>
          <w:sz w:val="24"/>
          <w:szCs w:val="24"/>
        </w:rPr>
        <w:t>D</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R</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6E559A30" w14:textId="48EF921B" w:rsidR="00D265FD" w:rsidRPr="00B33C71" w:rsidRDefault="00D265FD" w:rsidP="00A236D9">
      <w:pPr>
        <w:tabs>
          <w:tab w:val="left" w:pos="284"/>
        </w:tabs>
        <w:ind w:left="284" w:hanging="284"/>
        <w:rPr>
          <w:rFonts w:asciiTheme="minorHAnsi" w:hAnsiTheme="minorHAnsi" w:cstheme="minorHAnsi"/>
          <w:sz w:val="24"/>
          <w:szCs w:val="24"/>
        </w:rPr>
      </w:pPr>
      <w:r w:rsidRPr="00B33C71">
        <w:rPr>
          <w:rFonts w:asciiTheme="minorHAnsi" w:hAnsiTheme="minorHAnsi" w:cstheme="minorHAnsi"/>
          <w:w w:val="132"/>
          <w:sz w:val="24"/>
          <w:szCs w:val="24"/>
        </w:rPr>
        <w:t xml:space="preserve">• </w:t>
      </w:r>
      <w:r w:rsidRPr="00B33C71">
        <w:rPr>
          <w:rFonts w:asciiTheme="minorHAnsi" w:hAnsiTheme="minorHAnsi" w:cstheme="minorHAnsi"/>
          <w:w w:val="132"/>
          <w:sz w:val="24"/>
          <w:szCs w:val="24"/>
        </w:rPr>
        <w:tab/>
      </w: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online</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ystem</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used</w:t>
      </w:r>
      <w:r w:rsidR="00A236D9" w:rsidRPr="00B33C71">
        <w:rPr>
          <w:rFonts w:asciiTheme="minorHAnsi" w:hAnsiTheme="minorHAnsi" w:cstheme="minorHAnsi"/>
          <w:sz w:val="24"/>
          <w:szCs w:val="24"/>
        </w:rPr>
        <w:t xml:space="preserve"> for </w:t>
      </w:r>
      <w:r w:rsidR="00B33C71">
        <w:rPr>
          <w:rFonts w:asciiTheme="minorHAnsi" w:hAnsiTheme="minorHAnsi" w:cstheme="minorHAnsi"/>
          <w:sz w:val="24"/>
          <w:szCs w:val="24"/>
        </w:rPr>
        <w:t xml:space="preserve">Pre-Conference </w:t>
      </w:r>
      <w:r w:rsidR="00A236D9" w:rsidRPr="00B33C71">
        <w:rPr>
          <w:rFonts w:asciiTheme="minorHAnsi" w:hAnsiTheme="minorHAnsi" w:cstheme="minorHAnsi"/>
          <w:sz w:val="24"/>
          <w:szCs w:val="24"/>
        </w:rPr>
        <w:t xml:space="preserve">Commission </w:t>
      </w:r>
      <w:r w:rsidR="00ED6464" w:rsidRPr="00B33C71">
        <w:rPr>
          <w:rFonts w:asciiTheme="minorHAnsi" w:hAnsiTheme="minorHAnsi" w:cstheme="minorHAnsi"/>
          <w:sz w:val="24"/>
          <w:szCs w:val="24"/>
        </w:rPr>
        <w:t>S</w:t>
      </w:r>
      <w:r w:rsidR="00A236D9" w:rsidRPr="00B33C71">
        <w:rPr>
          <w:rFonts w:asciiTheme="minorHAnsi" w:hAnsiTheme="minorHAnsi" w:cstheme="minorHAnsi"/>
          <w:sz w:val="24"/>
          <w:szCs w:val="24"/>
        </w:rPr>
        <w:t>eminar</w:t>
      </w:r>
      <w:r w:rsidR="00B33C71">
        <w:rPr>
          <w:rFonts w:asciiTheme="minorHAnsi" w:hAnsiTheme="minorHAnsi" w:cstheme="minorHAnsi"/>
          <w:sz w:val="24"/>
          <w:szCs w:val="24"/>
        </w:rPr>
        <w:t xml:space="preserve"> submissions</w:t>
      </w:r>
      <w:r w:rsidRPr="00B33C71">
        <w:rPr>
          <w:rFonts w:asciiTheme="minorHAnsi" w:hAnsiTheme="minorHAnsi" w:cstheme="minorHAnsi"/>
          <w:sz w:val="24"/>
          <w:szCs w:val="24"/>
        </w:rPr>
        <w:t>.</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his</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ystem</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2"/>
          <w:sz w:val="24"/>
          <w:szCs w:val="24"/>
        </w:rPr>
        <w:t>w</w:t>
      </w:r>
      <w:r w:rsidRPr="00B33C71">
        <w:rPr>
          <w:rFonts w:asciiTheme="minorHAnsi" w:hAnsiTheme="minorHAnsi" w:cstheme="minorHAnsi"/>
          <w:sz w:val="24"/>
          <w:szCs w:val="24"/>
        </w:rPr>
        <w:t>ill</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available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through</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official</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ISME</w:t>
      </w:r>
      <w:r w:rsidRPr="00B33C71">
        <w:rPr>
          <w:rFonts w:asciiTheme="minorHAnsi" w:hAnsiTheme="minorHAnsi" w:cstheme="minorHAnsi"/>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w:t>
      </w:r>
      <w:r w:rsidRPr="00B33C71">
        <w:rPr>
          <w:rFonts w:asciiTheme="minorHAnsi" w:hAnsiTheme="minorHAnsi" w:cstheme="minorHAnsi"/>
          <w:spacing w:val="2"/>
          <w:sz w:val="24"/>
          <w:szCs w:val="24"/>
        </w:rPr>
        <w:t>s</w:t>
      </w:r>
      <w:r w:rsidRPr="00B33C71">
        <w:rPr>
          <w:rFonts w:asciiTheme="minorHAnsi" w:hAnsiTheme="minorHAnsi" w:cstheme="minorHAnsi"/>
          <w:sz w:val="24"/>
          <w:szCs w:val="24"/>
        </w:rPr>
        <w: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website.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electronic</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ssion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mp</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ssibl</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please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contact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 xml:space="preserve">ISME </w:t>
      </w:r>
      <w:r w:rsidRPr="00B33C71">
        <w:rPr>
          <w:rFonts w:asciiTheme="minorHAnsi" w:hAnsiTheme="minorHAnsi" w:cstheme="minorHAnsi"/>
          <w:sz w:val="24"/>
          <w:szCs w:val="24"/>
        </w:rPr>
        <w:t>International</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Office</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3"/>
          <w:sz w:val="24"/>
          <w:szCs w:val="24"/>
        </w:rPr>
        <w:t xml:space="preserve"> </w:t>
      </w:r>
      <w:r w:rsidR="003B682E" w:rsidRPr="00B33C71">
        <w:rPr>
          <w:rFonts w:asciiTheme="minorHAnsi" w:hAnsiTheme="minorHAnsi" w:cstheme="minorHAnsi"/>
          <w:sz w:val="24"/>
          <w:szCs w:val="24"/>
        </w:rPr>
        <w:t>September</w:t>
      </w:r>
      <w:r w:rsidR="00ED6464" w:rsidRPr="00B33C71">
        <w:rPr>
          <w:rFonts w:asciiTheme="minorHAnsi" w:hAnsiTheme="minorHAnsi" w:cstheme="minorHAnsi"/>
          <w:sz w:val="24"/>
          <w:szCs w:val="24"/>
        </w:rPr>
        <w:t xml:space="preserve"> 30,</w:t>
      </w:r>
      <w:r w:rsidR="003B682E" w:rsidRPr="00B33C71">
        <w:rPr>
          <w:rFonts w:asciiTheme="minorHAnsi" w:hAnsiTheme="minorHAnsi" w:cstheme="minorHAnsi"/>
          <w:sz w:val="24"/>
          <w:szCs w:val="24"/>
        </w:rPr>
        <w:t xml:space="preserve"> </w:t>
      </w:r>
      <w:r w:rsidRPr="00B33C71">
        <w:rPr>
          <w:rFonts w:asciiTheme="minorHAnsi" w:hAnsiTheme="minorHAnsi" w:cstheme="minorHAnsi"/>
          <w:sz w:val="24"/>
          <w:szCs w:val="24"/>
        </w:rPr>
        <w:t>201</w:t>
      </w:r>
      <w:r w:rsidR="00B33C71">
        <w:rPr>
          <w:rFonts w:asciiTheme="minorHAnsi" w:hAnsiTheme="minorHAnsi" w:cstheme="minorHAnsi"/>
          <w:sz w:val="24"/>
          <w:szCs w:val="24"/>
        </w:rPr>
        <w:t>9</w:t>
      </w:r>
      <w:r w:rsidRPr="00B33C71">
        <w:rPr>
          <w:rFonts w:asciiTheme="minorHAnsi" w:hAnsiTheme="minorHAnsi" w:cstheme="minorHAnsi"/>
          <w:w w:val="101"/>
          <w:sz w:val="24"/>
          <w:szCs w:val="24"/>
        </w:rPr>
        <w:t>).</w:t>
      </w:r>
    </w:p>
    <w:p w14:paraId="65090EE2" w14:textId="77777777" w:rsidR="00D265FD" w:rsidRPr="00B33C71" w:rsidRDefault="00D265FD" w:rsidP="00A236D9">
      <w:pPr>
        <w:tabs>
          <w:tab w:val="left" w:pos="284"/>
        </w:tabs>
        <w:spacing w:before="13"/>
        <w:ind w:left="284" w:hanging="284"/>
        <w:rPr>
          <w:rFonts w:asciiTheme="minorHAnsi" w:hAnsiTheme="minorHAnsi" w:cstheme="minorHAnsi"/>
          <w:sz w:val="24"/>
          <w:szCs w:val="24"/>
        </w:rPr>
      </w:pPr>
      <w:r w:rsidRPr="00B33C71">
        <w:rPr>
          <w:rFonts w:asciiTheme="minorHAnsi" w:hAnsiTheme="minorHAnsi" w:cstheme="minorHAnsi"/>
          <w:w w:val="132"/>
          <w:sz w:val="24"/>
          <w:szCs w:val="24"/>
        </w:rPr>
        <w:t xml:space="preserve">• </w:t>
      </w:r>
      <w:r w:rsidRPr="00B33C71">
        <w:rPr>
          <w:rFonts w:asciiTheme="minorHAnsi" w:hAnsiTheme="minorHAnsi" w:cstheme="minorHAnsi"/>
          <w:w w:val="132"/>
          <w:sz w:val="24"/>
          <w:szCs w:val="24"/>
        </w:rPr>
        <w:tab/>
      </w:r>
      <w:r w:rsidRPr="00B33C71">
        <w:rPr>
          <w:rFonts w:asciiTheme="minorHAnsi" w:hAnsiTheme="minorHAnsi" w:cstheme="minorHAnsi"/>
          <w:sz w:val="24"/>
          <w:szCs w:val="24"/>
        </w:rPr>
        <w:t>All</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re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entations</w:t>
      </w:r>
      <w:r w:rsidRPr="00B33C71">
        <w:rPr>
          <w:rFonts w:asciiTheme="minorHAnsi" w:hAnsiTheme="minorHAnsi" w:cstheme="minorHAnsi"/>
          <w:spacing w:val="1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English.</w:t>
      </w:r>
    </w:p>
    <w:p w14:paraId="278CE03A" w14:textId="77777777" w:rsidR="00D265FD" w:rsidRPr="00B33C71" w:rsidRDefault="00D265FD" w:rsidP="00A236D9">
      <w:pPr>
        <w:tabs>
          <w:tab w:val="left" w:pos="284"/>
        </w:tabs>
        <w:spacing w:before="21" w:line="260" w:lineRule="exact"/>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 xml:space="preserve"> </w:t>
      </w:r>
      <w:r w:rsidRPr="00B33C71">
        <w:rPr>
          <w:rFonts w:asciiTheme="minorHAnsi" w:hAnsiTheme="minorHAnsi" w:cstheme="minorHAnsi"/>
          <w:sz w:val="24"/>
          <w:szCs w:val="24"/>
        </w:rPr>
        <w:tab/>
        <w:t>Every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prese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ter</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co-pre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enter</w:t>
      </w:r>
      <w:r w:rsidRPr="00B33C71">
        <w:rPr>
          <w:rFonts w:asciiTheme="minorHAnsi" w:hAnsiTheme="minorHAnsi" w:cstheme="minorHAnsi"/>
          <w:spacing w:val="12"/>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individual</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ber</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00A236D9"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w:t>
      </w:r>
      <w:r w:rsidRPr="00B33C71">
        <w:rPr>
          <w:rFonts w:asciiTheme="minorHAnsi" w:hAnsiTheme="minorHAnsi" w:cstheme="minorHAnsi"/>
          <w:spacing w:val="1"/>
          <w:sz w:val="24"/>
          <w:szCs w:val="24"/>
        </w:rPr>
        <w: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acceptance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time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present</w:t>
      </w:r>
      <w:r w:rsidRPr="00B33C71">
        <w:rPr>
          <w:rFonts w:asciiTheme="minorHAnsi" w:hAnsiTheme="minorHAnsi" w:cstheme="minorHAnsi"/>
          <w:spacing w:val="-2"/>
          <w:w w:val="101"/>
          <w:sz w:val="24"/>
          <w:szCs w:val="24"/>
        </w:rPr>
        <w:t>i</w:t>
      </w:r>
      <w:r w:rsidRPr="00B33C71">
        <w:rPr>
          <w:rFonts w:asciiTheme="minorHAnsi" w:hAnsiTheme="minorHAnsi" w:cstheme="minorHAnsi"/>
          <w:w w:val="101"/>
          <w:sz w:val="24"/>
          <w:szCs w:val="24"/>
        </w:rPr>
        <w:t>n</w:t>
      </w:r>
      <w:r w:rsidRPr="00B33C71">
        <w:rPr>
          <w:rFonts w:asciiTheme="minorHAnsi" w:hAnsiTheme="minorHAnsi" w:cstheme="minorHAnsi"/>
          <w:spacing w:val="-1"/>
          <w:w w:val="101"/>
          <w:sz w:val="24"/>
          <w:szCs w:val="24"/>
        </w:rPr>
        <w:t>g</w:t>
      </w:r>
      <w:r w:rsidRPr="00B33C71">
        <w:rPr>
          <w:rFonts w:asciiTheme="minorHAnsi" w:hAnsiTheme="minorHAnsi" w:cstheme="minorHAnsi"/>
          <w:w w:val="101"/>
          <w:sz w:val="24"/>
          <w:szCs w:val="24"/>
        </w:rPr>
        <w:t>.</w:t>
      </w:r>
    </w:p>
    <w:p w14:paraId="6282C8AA" w14:textId="77777777" w:rsidR="00D265FD" w:rsidRPr="00B33C71" w:rsidRDefault="00D265FD" w:rsidP="007D59C9">
      <w:pPr>
        <w:tabs>
          <w:tab w:val="left" w:pos="284"/>
        </w:tabs>
        <w:spacing w:before="13"/>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 xml:space="preserve"> </w:t>
      </w:r>
      <w:r w:rsidRPr="00B33C71">
        <w:rPr>
          <w:rFonts w:asciiTheme="minorHAnsi" w:hAnsiTheme="minorHAnsi" w:cstheme="minorHAnsi"/>
          <w:sz w:val="24"/>
          <w:szCs w:val="24"/>
        </w:rPr>
        <w:tab/>
        <w:t>To</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included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pu</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lished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progr</w:t>
      </w:r>
      <w:r w:rsidRPr="00B33C71">
        <w:rPr>
          <w:rFonts w:asciiTheme="minorHAnsi" w:hAnsiTheme="minorHAnsi" w:cstheme="minorHAnsi"/>
          <w:spacing w:val="-1"/>
          <w:sz w:val="24"/>
          <w:szCs w:val="24"/>
        </w:rPr>
        <w:t>a</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individua</w:t>
      </w:r>
      <w:r w:rsidRPr="00B33C71">
        <w:rPr>
          <w:rFonts w:asciiTheme="minorHAnsi" w:hAnsiTheme="minorHAnsi" w:cstheme="minorHAnsi"/>
          <w:spacing w:val="1"/>
          <w:sz w:val="24"/>
          <w:szCs w:val="24"/>
        </w:rPr>
        <w:t>l</w:t>
      </w:r>
      <w:r w:rsidRPr="00B33C71">
        <w:rPr>
          <w:rFonts w:asciiTheme="minorHAnsi" w:hAnsiTheme="minorHAnsi" w:cstheme="minorHAnsi"/>
          <w:sz w:val="24"/>
          <w:szCs w:val="24"/>
        </w:rPr>
        <w:t>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registered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Syste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This</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ncludes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c</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resenters,</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nelists,</w:t>
      </w:r>
      <w:r w:rsidRPr="00B33C71">
        <w:rPr>
          <w:rFonts w:asciiTheme="minorHAnsi" w:hAnsiTheme="minorHAnsi" w:cstheme="minorHAnsi"/>
          <w:spacing w:val="10"/>
          <w:sz w:val="24"/>
          <w:szCs w:val="24"/>
        </w:rPr>
        <w:t xml:space="preserve"> </w:t>
      </w:r>
      <w:r w:rsidR="00996FB4" w:rsidRPr="00B33C71">
        <w:rPr>
          <w:rFonts w:asciiTheme="minorHAnsi" w:hAnsiTheme="minorHAnsi" w:cstheme="minorHAnsi"/>
          <w:spacing w:val="10"/>
          <w:sz w:val="24"/>
          <w:szCs w:val="24"/>
        </w:rPr>
        <w:t xml:space="preserve">and </w:t>
      </w:r>
      <w:r w:rsidRPr="00B33C71">
        <w:rPr>
          <w:rFonts w:asciiTheme="minorHAnsi" w:hAnsiTheme="minorHAnsi" w:cstheme="minorHAnsi"/>
          <w:sz w:val="24"/>
          <w:szCs w:val="24"/>
        </w:rPr>
        <w:t>spea</w:t>
      </w:r>
      <w:r w:rsidRPr="00B33C71">
        <w:rPr>
          <w:rFonts w:asciiTheme="minorHAnsi" w:hAnsiTheme="minorHAnsi" w:cstheme="minorHAnsi"/>
          <w:spacing w:val="-1"/>
          <w:sz w:val="24"/>
          <w:szCs w:val="24"/>
        </w:rPr>
        <w:t>k</w:t>
      </w:r>
      <w:r w:rsidRPr="00B33C71">
        <w:rPr>
          <w:rFonts w:asciiTheme="minorHAnsi" w:hAnsiTheme="minorHAnsi" w:cstheme="minorHAnsi"/>
          <w:sz w:val="24"/>
          <w:szCs w:val="24"/>
        </w:rPr>
        <w:t>ers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on </w:t>
      </w:r>
      <w:r w:rsidRPr="00B33C71">
        <w:rPr>
          <w:rFonts w:asciiTheme="minorHAnsi" w:hAnsiTheme="minorHAnsi" w:cstheme="minorHAnsi"/>
          <w:spacing w:val="-1"/>
          <w:sz w:val="24"/>
          <w:szCs w:val="24"/>
        </w:rPr>
        <w:t>s</w:t>
      </w:r>
      <w:r w:rsidRPr="00B33C71">
        <w:rPr>
          <w:rFonts w:asciiTheme="minorHAnsi" w:hAnsiTheme="minorHAnsi" w:cstheme="minorHAnsi"/>
          <w:spacing w:val="1"/>
          <w:sz w:val="24"/>
          <w:szCs w:val="24"/>
        </w:rPr>
        <w:t>y</w:t>
      </w:r>
      <w:r w:rsidRPr="00B33C71">
        <w:rPr>
          <w:rFonts w:asciiTheme="minorHAnsi" w:hAnsiTheme="minorHAnsi" w:cstheme="minorHAnsi"/>
          <w:spacing w:val="-2"/>
          <w:sz w:val="24"/>
          <w:szCs w:val="24"/>
        </w:rPr>
        <w:t>m</w:t>
      </w:r>
      <w:r w:rsidR="00996FB4" w:rsidRPr="00B33C71">
        <w:rPr>
          <w:rFonts w:asciiTheme="minorHAnsi" w:hAnsiTheme="minorHAnsi" w:cstheme="minorHAnsi"/>
          <w:sz w:val="24"/>
          <w:szCs w:val="24"/>
        </w:rPr>
        <w:t>posia</w:t>
      </w:r>
      <w:r w:rsidRPr="00B33C71">
        <w:rPr>
          <w:rFonts w:asciiTheme="minorHAnsi" w:hAnsiTheme="minorHAnsi" w:cstheme="minorHAnsi"/>
          <w:sz w:val="24"/>
          <w:szCs w:val="24"/>
        </w:rPr>
        <w:t>.</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ny</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xceptions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requested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ad</w:t>
      </w:r>
      <w:r w:rsidRPr="00B33C71">
        <w:rPr>
          <w:rFonts w:asciiTheme="minorHAnsi" w:hAnsiTheme="minorHAnsi" w:cstheme="minorHAnsi"/>
          <w:spacing w:val="-1"/>
          <w:sz w:val="24"/>
          <w:szCs w:val="24"/>
        </w:rPr>
        <w:t>v</w:t>
      </w:r>
      <w:r w:rsidRPr="00B33C71">
        <w:rPr>
          <w:rFonts w:asciiTheme="minorHAnsi" w:hAnsiTheme="minorHAnsi" w:cstheme="minorHAnsi"/>
          <w:sz w:val="24"/>
          <w:szCs w:val="24"/>
        </w:rPr>
        <w:t>ance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w w:val="101"/>
          <w:sz w:val="24"/>
          <w:szCs w:val="24"/>
        </w:rPr>
        <w:t>s</w:t>
      </w:r>
      <w:r w:rsidRPr="00B33C71">
        <w:rPr>
          <w:rFonts w:asciiTheme="minorHAnsi" w:hAnsiTheme="minorHAnsi" w:cstheme="minorHAnsi"/>
          <w:w w:val="101"/>
          <w:sz w:val="24"/>
          <w:szCs w:val="24"/>
        </w:rPr>
        <w:t>ub</w:t>
      </w:r>
      <w:r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ission.</w:t>
      </w:r>
    </w:p>
    <w:p w14:paraId="4E59196B" w14:textId="77777777" w:rsidR="00D265FD" w:rsidRPr="00B33C71" w:rsidRDefault="00A236D9" w:rsidP="00A236D9">
      <w:pPr>
        <w:spacing w:before="75"/>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w w:val="132"/>
          <w:sz w:val="24"/>
          <w:szCs w:val="24"/>
        </w:rPr>
        <w:tab/>
      </w:r>
      <w:r w:rsidR="000A4CE6" w:rsidRPr="00B33C71">
        <w:rPr>
          <w:rFonts w:asciiTheme="minorHAnsi" w:hAnsiTheme="minorHAnsi" w:cstheme="minorHAnsi"/>
          <w:sz w:val="24"/>
          <w:szCs w:val="24"/>
        </w:rPr>
        <w:t>All</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Full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Pap</w:t>
      </w:r>
      <w:r w:rsidR="000A4CE6" w:rsidRPr="00B33C71">
        <w:rPr>
          <w:rFonts w:asciiTheme="minorHAnsi" w:hAnsiTheme="minorHAnsi" w:cstheme="minorHAnsi"/>
          <w:spacing w:val="-2"/>
          <w:sz w:val="24"/>
          <w:szCs w:val="24"/>
        </w:rPr>
        <w:t>e</w:t>
      </w:r>
      <w:r w:rsidR="000A4CE6" w:rsidRPr="00B33C71">
        <w:rPr>
          <w:rFonts w:asciiTheme="minorHAnsi" w:hAnsiTheme="minorHAnsi" w:cstheme="minorHAnsi"/>
          <w:sz w:val="24"/>
          <w:szCs w:val="24"/>
        </w:rPr>
        <w:t>rs</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ust</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be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for</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at</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pacing w:val="1"/>
          <w:sz w:val="24"/>
          <w:szCs w:val="24"/>
        </w:rPr>
        <w:t>o</w:t>
      </w:r>
      <w:r w:rsidR="000A4CE6" w:rsidRPr="00B33C71">
        <w:rPr>
          <w:rFonts w:asciiTheme="minorHAnsi" w:hAnsiTheme="minorHAnsi" w:cstheme="minorHAnsi"/>
          <w:sz w:val="24"/>
          <w:szCs w:val="24"/>
        </w:rPr>
        <w:t>f</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7D59C9" w:rsidRPr="00B33C71">
        <w:rPr>
          <w:rFonts w:asciiTheme="minorHAnsi" w:hAnsiTheme="minorHAnsi" w:cstheme="minorHAnsi"/>
          <w:sz w:val="24"/>
          <w:szCs w:val="24"/>
        </w:rPr>
        <w:t>Guidelines for Authors</w:t>
      </w:r>
      <w:r w:rsidR="000A4CE6" w:rsidRPr="00B33C71">
        <w:rPr>
          <w:rFonts w:asciiTheme="minorHAnsi" w:hAnsiTheme="minorHAnsi" w:cstheme="minorHAnsi"/>
          <w:w w:val="101"/>
          <w:sz w:val="24"/>
          <w:szCs w:val="24"/>
        </w:rPr>
        <w:t>.</w:t>
      </w:r>
      <w:r w:rsidRPr="00B33C71">
        <w:rPr>
          <w:rFonts w:asciiTheme="minorHAnsi" w:hAnsiTheme="minorHAnsi" w:cstheme="minorHAnsi"/>
          <w:sz w:val="24"/>
          <w:szCs w:val="24"/>
        </w:rPr>
        <w:t xml:space="preserve"> </w:t>
      </w:r>
      <w:r w:rsidR="000A4CE6" w:rsidRPr="00B33C71">
        <w:rPr>
          <w:rFonts w:asciiTheme="minorHAnsi" w:hAnsiTheme="minorHAnsi" w:cstheme="minorHAnsi"/>
          <w:sz w:val="24"/>
          <w:szCs w:val="24"/>
        </w:rPr>
        <w:t>Su</w:t>
      </w:r>
      <w:r w:rsidR="000A4CE6" w:rsidRPr="00B33C71">
        <w:rPr>
          <w:rFonts w:asciiTheme="minorHAnsi" w:hAnsiTheme="minorHAnsi" w:cstheme="minorHAnsi"/>
          <w:spacing w:val="-1"/>
          <w:sz w:val="24"/>
          <w:szCs w:val="24"/>
        </w:rPr>
        <w:t>b</w:t>
      </w:r>
      <w:r w:rsidR="000A4CE6" w:rsidRPr="00B33C71">
        <w:rPr>
          <w:rFonts w:asciiTheme="minorHAnsi" w:hAnsiTheme="minorHAnsi" w:cstheme="minorHAnsi"/>
          <w:sz w:val="24"/>
          <w:szCs w:val="24"/>
        </w:rPr>
        <w:t>missio</w:t>
      </w:r>
      <w:r w:rsidR="000A4CE6" w:rsidRPr="00B33C71">
        <w:rPr>
          <w:rFonts w:asciiTheme="minorHAnsi" w:hAnsiTheme="minorHAnsi" w:cstheme="minorHAnsi"/>
          <w:spacing w:val="-1"/>
          <w:sz w:val="24"/>
          <w:szCs w:val="24"/>
        </w:rPr>
        <w:t>n</w:t>
      </w:r>
      <w:r w:rsidR="000A4CE6" w:rsidRPr="00B33C71">
        <w:rPr>
          <w:rFonts w:asciiTheme="minorHAnsi" w:hAnsiTheme="minorHAnsi" w:cstheme="minorHAnsi"/>
          <w:sz w:val="24"/>
          <w:szCs w:val="24"/>
        </w:rPr>
        <w:t>s</w:t>
      </w:r>
      <w:r w:rsidR="000A4CE6" w:rsidRPr="00B33C71">
        <w:rPr>
          <w:rFonts w:asciiTheme="minorHAnsi" w:hAnsiTheme="minorHAnsi" w:cstheme="minorHAnsi"/>
          <w:spacing w:val="12"/>
          <w:sz w:val="24"/>
          <w:szCs w:val="24"/>
        </w:rPr>
        <w:t xml:space="preserve"> </w:t>
      </w:r>
      <w:r w:rsidR="000A4CE6" w:rsidRPr="00B33C71">
        <w:rPr>
          <w:rFonts w:asciiTheme="minorHAnsi" w:hAnsiTheme="minorHAnsi" w:cstheme="minorHAnsi"/>
          <w:sz w:val="24"/>
          <w:szCs w:val="24"/>
        </w:rPr>
        <w:t>that</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are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not</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present</w:t>
      </w:r>
      <w:r w:rsidR="000A4CE6" w:rsidRPr="00B33C71">
        <w:rPr>
          <w:rFonts w:asciiTheme="minorHAnsi" w:hAnsiTheme="minorHAnsi" w:cstheme="minorHAnsi"/>
          <w:spacing w:val="-2"/>
          <w:sz w:val="24"/>
          <w:szCs w:val="24"/>
        </w:rPr>
        <w:t>e</w:t>
      </w:r>
      <w:r w:rsidR="000A4CE6" w:rsidRPr="00B33C71">
        <w:rPr>
          <w:rFonts w:asciiTheme="minorHAnsi" w:hAnsiTheme="minorHAnsi" w:cstheme="minorHAnsi"/>
          <w:sz w:val="24"/>
          <w:szCs w:val="24"/>
        </w:rPr>
        <w:t>d</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re</w:t>
      </w:r>
      <w:r w:rsidR="000A4CE6" w:rsidRPr="00B33C71">
        <w:rPr>
          <w:rFonts w:asciiTheme="minorHAnsi" w:hAnsiTheme="minorHAnsi" w:cstheme="minorHAnsi"/>
          <w:spacing w:val="-1"/>
          <w:sz w:val="24"/>
          <w:szCs w:val="24"/>
        </w:rPr>
        <w:t>q</w:t>
      </w:r>
      <w:r w:rsidR="000A4CE6" w:rsidRPr="00B33C71">
        <w:rPr>
          <w:rFonts w:asciiTheme="minorHAnsi" w:hAnsiTheme="minorHAnsi" w:cstheme="minorHAnsi"/>
          <w:sz w:val="24"/>
          <w:szCs w:val="24"/>
        </w:rPr>
        <w:t>uired</w:t>
      </w:r>
      <w:r w:rsidR="000A4CE6" w:rsidRPr="00B33C71">
        <w:rPr>
          <w:rFonts w:asciiTheme="minorHAnsi" w:hAnsiTheme="minorHAnsi" w:cstheme="minorHAnsi"/>
          <w:spacing w:val="10"/>
          <w:sz w:val="24"/>
          <w:szCs w:val="24"/>
        </w:rPr>
        <w:t xml:space="preserve"> </w:t>
      </w:r>
      <w:r w:rsidR="000A4CE6" w:rsidRPr="00B33C71">
        <w:rPr>
          <w:rFonts w:asciiTheme="minorHAnsi" w:hAnsiTheme="minorHAnsi" w:cstheme="minorHAnsi"/>
          <w:sz w:val="24"/>
          <w:szCs w:val="24"/>
        </w:rPr>
        <w:t>forma</w:t>
      </w:r>
      <w:r w:rsidR="000A4CE6" w:rsidRPr="00B33C71">
        <w:rPr>
          <w:rFonts w:asciiTheme="minorHAnsi" w:hAnsiTheme="minorHAnsi" w:cstheme="minorHAnsi"/>
          <w:spacing w:val="-1"/>
          <w:sz w:val="24"/>
          <w:szCs w:val="24"/>
        </w:rPr>
        <w:t>t</w:t>
      </w:r>
      <w:r w:rsidR="000A4CE6" w:rsidRPr="00B33C71">
        <w:rPr>
          <w:rFonts w:asciiTheme="minorHAnsi" w:hAnsiTheme="minorHAnsi" w:cstheme="minorHAnsi"/>
          <w:sz w:val="24"/>
          <w:szCs w:val="24"/>
        </w:rPr>
        <w:t>s</w:t>
      </w:r>
      <w:r w:rsidR="000A4CE6" w:rsidRPr="00B33C71">
        <w:rPr>
          <w:rFonts w:asciiTheme="minorHAnsi" w:hAnsiTheme="minorHAnsi" w:cstheme="minorHAnsi"/>
          <w:spacing w:val="8"/>
          <w:sz w:val="24"/>
          <w:szCs w:val="24"/>
        </w:rPr>
        <w:t xml:space="preserve"> </w:t>
      </w:r>
      <w:r w:rsidR="000A4CE6" w:rsidRPr="00B33C71">
        <w:rPr>
          <w:rFonts w:asciiTheme="minorHAnsi" w:hAnsiTheme="minorHAnsi" w:cstheme="minorHAnsi"/>
          <w:spacing w:val="-1"/>
          <w:sz w:val="24"/>
          <w:szCs w:val="24"/>
        </w:rPr>
        <w:t>w</w:t>
      </w:r>
      <w:r w:rsidR="000A4CE6" w:rsidRPr="00B33C71">
        <w:rPr>
          <w:rFonts w:asciiTheme="minorHAnsi" w:hAnsiTheme="minorHAnsi" w:cstheme="minorHAnsi"/>
          <w:sz w:val="24"/>
          <w:szCs w:val="24"/>
        </w:rPr>
        <w:t>ill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not</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be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w w:val="101"/>
          <w:sz w:val="24"/>
          <w:szCs w:val="24"/>
        </w:rPr>
        <w:t>considered.</w:t>
      </w:r>
    </w:p>
    <w:p w14:paraId="4B30FAC8" w14:textId="77777777" w:rsidR="006C3138" w:rsidRPr="00B33C71" w:rsidRDefault="006C3138" w:rsidP="006C3138">
      <w:pPr>
        <w:rPr>
          <w:rFonts w:asciiTheme="minorHAnsi" w:hAnsiTheme="minorHAnsi" w:cstheme="minorHAnsi"/>
          <w:sz w:val="24"/>
          <w:szCs w:val="24"/>
        </w:rPr>
      </w:pPr>
    </w:p>
    <w:p w14:paraId="3111AD7D" w14:textId="77777777" w:rsidR="000A4CE6" w:rsidRPr="00B33C71" w:rsidRDefault="000A4CE6" w:rsidP="000A4CE6">
      <w:pPr>
        <w:rPr>
          <w:rFonts w:asciiTheme="minorHAnsi" w:hAnsiTheme="minorHAnsi" w:cstheme="minorHAnsi"/>
          <w:sz w:val="24"/>
          <w:szCs w:val="24"/>
        </w:rPr>
      </w:pPr>
      <w:r w:rsidRPr="00B33C71">
        <w:rPr>
          <w:rFonts w:asciiTheme="minorHAnsi" w:hAnsiTheme="minorHAnsi" w:cstheme="minorHAnsi"/>
          <w:b/>
          <w:sz w:val="24"/>
          <w:szCs w:val="24"/>
        </w:rPr>
        <w:t>D</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A</w:t>
      </w:r>
      <w:r w:rsidRPr="00B33C71">
        <w:rPr>
          <w:rFonts w:asciiTheme="minorHAnsi" w:hAnsiTheme="minorHAnsi" w:cstheme="minorHAnsi"/>
          <w:b/>
          <w:spacing w:val="1"/>
          <w:sz w:val="24"/>
          <w:szCs w:val="24"/>
        </w:rPr>
        <w:t>D</w:t>
      </w:r>
      <w:r w:rsidRPr="00B33C71">
        <w:rPr>
          <w:rFonts w:asciiTheme="minorHAnsi" w:hAnsiTheme="minorHAnsi" w:cstheme="minorHAnsi"/>
          <w:b/>
          <w:spacing w:val="-1"/>
          <w:sz w:val="24"/>
          <w:szCs w:val="24"/>
        </w:rPr>
        <w:t>L</w:t>
      </w:r>
      <w:r w:rsidRPr="00B33C71">
        <w:rPr>
          <w:rFonts w:asciiTheme="minorHAnsi" w:hAnsiTheme="minorHAnsi" w:cstheme="minorHAnsi"/>
          <w:b/>
          <w:spacing w:val="2"/>
          <w:sz w:val="24"/>
          <w:szCs w:val="24"/>
        </w:rPr>
        <w:t>I</w:t>
      </w:r>
      <w:r w:rsidRPr="00B33C71">
        <w:rPr>
          <w:rFonts w:asciiTheme="minorHAnsi" w:hAnsiTheme="minorHAnsi" w:cstheme="minorHAnsi"/>
          <w:b/>
          <w:sz w:val="24"/>
          <w:szCs w:val="24"/>
        </w:rPr>
        <w:t>N</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0E395E4B" w14:textId="0F28C291" w:rsidR="000A4CE6" w:rsidRPr="00B33C71" w:rsidRDefault="000A4CE6" w:rsidP="00243229">
      <w:pPr>
        <w:spacing w:line="260" w:lineRule="exact"/>
        <w:ind w:right="710"/>
        <w:rPr>
          <w:rFonts w:asciiTheme="minorHAnsi" w:hAnsiTheme="minorHAnsi" w:cstheme="minorHAnsi"/>
          <w:sz w:val="24"/>
          <w:szCs w:val="24"/>
        </w:rPr>
      </w:pPr>
      <w:r w:rsidRPr="00B33C71">
        <w:rPr>
          <w:rFonts w:asciiTheme="minorHAnsi" w:hAnsiTheme="minorHAnsi" w:cstheme="minorHAnsi"/>
          <w:sz w:val="24"/>
          <w:szCs w:val="24"/>
        </w:rPr>
        <w:t>The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deadline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ss</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00B33C71">
        <w:rPr>
          <w:rFonts w:asciiTheme="minorHAnsi" w:hAnsiTheme="minorHAnsi" w:cstheme="minorHAnsi"/>
          <w:spacing w:val="3"/>
          <w:sz w:val="24"/>
          <w:szCs w:val="24"/>
        </w:rPr>
        <w:t xml:space="preserve">Pre-Conference </w:t>
      </w:r>
      <w:r w:rsidR="00723024" w:rsidRPr="00B33C71">
        <w:rPr>
          <w:rFonts w:asciiTheme="minorHAnsi" w:hAnsiTheme="minorHAnsi" w:cstheme="minorHAnsi"/>
          <w:spacing w:val="11"/>
          <w:sz w:val="24"/>
          <w:szCs w:val="24"/>
        </w:rPr>
        <w:t xml:space="preserve">Commission Seminars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b/>
          <w:sz w:val="24"/>
          <w:szCs w:val="24"/>
        </w:rPr>
        <w:t>midni</w:t>
      </w:r>
      <w:r w:rsidRPr="00B33C71">
        <w:rPr>
          <w:rFonts w:asciiTheme="minorHAnsi" w:hAnsiTheme="minorHAnsi" w:cstheme="minorHAnsi"/>
          <w:b/>
          <w:spacing w:val="-1"/>
          <w:sz w:val="24"/>
          <w:szCs w:val="24"/>
        </w:rPr>
        <w:t>gh</w:t>
      </w:r>
      <w:r w:rsidRPr="00B33C71">
        <w:rPr>
          <w:rFonts w:asciiTheme="minorHAnsi" w:hAnsiTheme="minorHAnsi" w:cstheme="minorHAnsi"/>
          <w:b/>
          <w:sz w:val="24"/>
          <w:szCs w:val="24"/>
        </w:rPr>
        <w:t>t</w:t>
      </w:r>
      <w:r w:rsidRPr="00B33C71">
        <w:rPr>
          <w:rFonts w:asciiTheme="minorHAnsi" w:hAnsiTheme="minorHAnsi" w:cstheme="minorHAnsi"/>
          <w:b/>
          <w:spacing w:val="10"/>
          <w:sz w:val="24"/>
          <w:szCs w:val="24"/>
        </w:rPr>
        <w:t xml:space="preserve"> </w:t>
      </w:r>
      <w:r w:rsidRPr="00B33C71">
        <w:rPr>
          <w:rFonts w:asciiTheme="minorHAnsi" w:hAnsiTheme="minorHAnsi" w:cstheme="minorHAnsi"/>
          <w:b/>
          <w:sz w:val="24"/>
          <w:szCs w:val="24"/>
        </w:rPr>
        <w:t>(your</w:t>
      </w:r>
      <w:r w:rsidRPr="00B33C71">
        <w:rPr>
          <w:rFonts w:asciiTheme="minorHAnsi" w:hAnsiTheme="minorHAnsi" w:cstheme="minorHAnsi"/>
          <w:b/>
          <w:spacing w:val="5"/>
          <w:sz w:val="24"/>
          <w:szCs w:val="24"/>
        </w:rPr>
        <w:t xml:space="preserve"> </w:t>
      </w:r>
      <w:r w:rsidRPr="00B33C71">
        <w:rPr>
          <w:rFonts w:asciiTheme="minorHAnsi" w:hAnsiTheme="minorHAnsi" w:cstheme="minorHAnsi"/>
          <w:b/>
          <w:w w:val="101"/>
          <w:sz w:val="24"/>
          <w:szCs w:val="24"/>
        </w:rPr>
        <w:t>tim</w:t>
      </w:r>
      <w:r w:rsidRPr="00B33C71">
        <w:rPr>
          <w:rFonts w:asciiTheme="minorHAnsi" w:hAnsiTheme="minorHAnsi" w:cstheme="minorHAnsi"/>
          <w:b/>
          <w:spacing w:val="-1"/>
          <w:w w:val="101"/>
          <w:sz w:val="24"/>
          <w:szCs w:val="24"/>
        </w:rPr>
        <w:t>e</w:t>
      </w:r>
      <w:r w:rsidRPr="00B33C71">
        <w:rPr>
          <w:rFonts w:asciiTheme="minorHAnsi" w:hAnsiTheme="minorHAnsi" w:cstheme="minorHAnsi"/>
          <w:b/>
          <w:w w:val="101"/>
          <w:sz w:val="24"/>
          <w:szCs w:val="24"/>
        </w:rPr>
        <w:t xml:space="preserve">), </w:t>
      </w:r>
      <w:r w:rsidR="00B47346">
        <w:rPr>
          <w:rFonts w:asciiTheme="minorHAnsi" w:hAnsiTheme="minorHAnsi" w:cstheme="minorHAnsi"/>
          <w:b/>
          <w:w w:val="101"/>
          <w:sz w:val="24"/>
          <w:szCs w:val="24"/>
        </w:rPr>
        <w:t>November 15</w:t>
      </w:r>
      <w:r w:rsidRPr="00B33C71">
        <w:rPr>
          <w:rFonts w:asciiTheme="minorHAnsi" w:hAnsiTheme="minorHAnsi" w:cstheme="minorHAnsi"/>
          <w:b/>
          <w:sz w:val="24"/>
          <w:szCs w:val="24"/>
        </w:rPr>
        <w:t>,</w:t>
      </w:r>
      <w:r w:rsidRPr="00B33C71">
        <w:rPr>
          <w:rFonts w:asciiTheme="minorHAnsi" w:hAnsiTheme="minorHAnsi" w:cstheme="minorHAnsi"/>
          <w:b/>
          <w:spacing w:val="3"/>
          <w:sz w:val="24"/>
          <w:szCs w:val="24"/>
        </w:rPr>
        <w:t xml:space="preserve"> </w:t>
      </w:r>
      <w:r w:rsidRPr="00B33C71">
        <w:rPr>
          <w:rFonts w:asciiTheme="minorHAnsi" w:hAnsiTheme="minorHAnsi" w:cstheme="minorHAnsi"/>
          <w:b/>
          <w:spacing w:val="-1"/>
          <w:sz w:val="24"/>
          <w:szCs w:val="24"/>
        </w:rPr>
        <w:t>2</w:t>
      </w:r>
      <w:r w:rsidRPr="00B33C71">
        <w:rPr>
          <w:rFonts w:asciiTheme="minorHAnsi" w:hAnsiTheme="minorHAnsi" w:cstheme="minorHAnsi"/>
          <w:b/>
          <w:sz w:val="24"/>
          <w:szCs w:val="24"/>
        </w:rPr>
        <w:t>01</w:t>
      </w:r>
      <w:r w:rsidR="00B47346">
        <w:rPr>
          <w:rFonts w:asciiTheme="minorHAnsi" w:hAnsiTheme="minorHAnsi" w:cstheme="minorHAnsi"/>
          <w:b/>
          <w:sz w:val="24"/>
          <w:szCs w:val="24"/>
        </w:rPr>
        <w:t>9</w:t>
      </w:r>
      <w:r w:rsidRPr="00B33C71">
        <w:rPr>
          <w:rFonts w:asciiTheme="minorHAnsi" w:hAnsiTheme="minorHAnsi" w:cstheme="minorHAnsi"/>
          <w:sz w:val="24"/>
          <w:szCs w:val="24"/>
        </w:rPr>
        <w:t>.</w:t>
      </w:r>
      <w:r w:rsidRPr="00B33C71">
        <w:rPr>
          <w:rFonts w:asciiTheme="minorHAnsi" w:hAnsiTheme="minorHAnsi" w:cstheme="minorHAnsi"/>
          <w:spacing w:val="6"/>
          <w:sz w:val="24"/>
          <w:szCs w:val="24"/>
        </w:rPr>
        <w:t xml:space="preserve"> </w:t>
      </w:r>
      <w:r w:rsidR="00243229" w:rsidRPr="00B33C71">
        <w:rPr>
          <w:rFonts w:asciiTheme="minorHAnsi" w:hAnsiTheme="minorHAnsi" w:cstheme="minorHAnsi"/>
          <w:sz w:val="24"/>
          <w:szCs w:val="24"/>
        </w:rPr>
        <w:t>Late submissions will not be accepted.</w:t>
      </w:r>
    </w:p>
    <w:p w14:paraId="49E31A78" w14:textId="5A8C16C1" w:rsidR="000A4CE6" w:rsidRPr="00B33C71" w:rsidRDefault="000A4CE6" w:rsidP="00723024">
      <w:pPr>
        <w:rPr>
          <w:rFonts w:asciiTheme="minorHAnsi" w:hAnsiTheme="minorHAnsi" w:cstheme="minorHAnsi"/>
          <w:sz w:val="24"/>
          <w:szCs w:val="24"/>
        </w:rPr>
      </w:pPr>
      <w:r w:rsidRPr="00B33C71">
        <w:rPr>
          <w:rFonts w:asciiTheme="minorHAnsi" w:hAnsiTheme="minorHAnsi" w:cstheme="minorHAnsi"/>
          <w:sz w:val="24"/>
          <w:szCs w:val="24"/>
        </w:rPr>
        <w:t>Applicants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w</w:t>
      </w:r>
      <w:r w:rsidRPr="00B33C71">
        <w:rPr>
          <w:rFonts w:asciiTheme="minorHAnsi" w:hAnsiTheme="minorHAnsi" w:cstheme="minorHAnsi"/>
          <w:sz w:val="24"/>
          <w:szCs w:val="24"/>
        </w:rPr>
        <w:t>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notifi</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d</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resu</w:t>
      </w:r>
      <w:r w:rsidRPr="00B33C71">
        <w:rPr>
          <w:rFonts w:asciiTheme="minorHAnsi" w:hAnsiTheme="minorHAnsi" w:cstheme="minorHAnsi"/>
          <w:spacing w:val="-2"/>
          <w:sz w:val="24"/>
          <w:szCs w:val="24"/>
        </w:rPr>
        <w:t>l</w:t>
      </w:r>
      <w:r w:rsidRPr="00B33C71">
        <w:rPr>
          <w:rFonts w:asciiTheme="minorHAnsi" w:hAnsiTheme="minorHAnsi" w:cstheme="minorHAnsi"/>
          <w:sz w:val="24"/>
          <w:szCs w:val="24"/>
        </w:rPr>
        <w:t>ts</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rev</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ew</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proce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w:t>
      </w:r>
      <w:r w:rsidRPr="00B33C71">
        <w:rPr>
          <w:rFonts w:asciiTheme="minorHAnsi" w:hAnsiTheme="minorHAnsi" w:cstheme="minorHAnsi"/>
          <w:spacing w:val="7"/>
          <w:sz w:val="24"/>
          <w:szCs w:val="24"/>
        </w:rPr>
        <w:t xml:space="preserve"> </w:t>
      </w:r>
      <w:r w:rsidRPr="00B33C71">
        <w:rPr>
          <w:rFonts w:asciiTheme="minorHAnsi" w:hAnsiTheme="minorHAnsi" w:cstheme="minorHAnsi"/>
          <w:i/>
          <w:spacing w:val="-2"/>
          <w:sz w:val="24"/>
          <w:szCs w:val="24"/>
        </w:rPr>
        <w:t>f</w:t>
      </w:r>
      <w:r w:rsidRPr="00B33C71">
        <w:rPr>
          <w:rFonts w:asciiTheme="minorHAnsi" w:hAnsiTheme="minorHAnsi" w:cstheme="minorHAnsi"/>
          <w:i/>
          <w:sz w:val="24"/>
          <w:szCs w:val="24"/>
        </w:rPr>
        <w:t>or</w:t>
      </w:r>
      <w:r w:rsidRPr="00B33C71">
        <w:rPr>
          <w:rFonts w:asciiTheme="minorHAnsi" w:hAnsiTheme="minorHAnsi" w:cstheme="minorHAnsi"/>
          <w:i/>
          <w:spacing w:val="4"/>
          <w:sz w:val="24"/>
          <w:szCs w:val="24"/>
        </w:rPr>
        <w:t xml:space="preserve"> </w:t>
      </w:r>
      <w:r w:rsidRPr="00B33C71">
        <w:rPr>
          <w:rFonts w:asciiTheme="minorHAnsi" w:hAnsiTheme="minorHAnsi" w:cstheme="minorHAnsi"/>
          <w:i/>
          <w:sz w:val="24"/>
          <w:szCs w:val="24"/>
        </w:rPr>
        <w:t>pr</w:t>
      </w:r>
      <w:r w:rsidRPr="00B33C71">
        <w:rPr>
          <w:rFonts w:asciiTheme="minorHAnsi" w:hAnsiTheme="minorHAnsi" w:cstheme="minorHAnsi"/>
          <w:i/>
          <w:spacing w:val="-2"/>
          <w:sz w:val="24"/>
          <w:szCs w:val="24"/>
        </w:rPr>
        <w:t>e</w:t>
      </w:r>
      <w:r w:rsidRPr="00B33C71">
        <w:rPr>
          <w:rFonts w:asciiTheme="minorHAnsi" w:hAnsiTheme="minorHAnsi" w:cstheme="minorHAnsi"/>
          <w:i/>
          <w:sz w:val="24"/>
          <w:szCs w:val="24"/>
        </w:rPr>
        <w:t>sentations</w:t>
      </w:r>
      <w:r w:rsidRPr="00B33C71">
        <w:rPr>
          <w:rFonts w:asciiTheme="minorHAnsi" w:hAnsiTheme="minorHAnsi" w:cstheme="minorHAnsi"/>
          <w:i/>
          <w:spacing w:val="13"/>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r</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be</w:t>
      </w:r>
      <w:r w:rsidRPr="00B33C71">
        <w:rPr>
          <w:rFonts w:asciiTheme="minorHAnsi" w:hAnsiTheme="minorHAnsi" w:cstheme="minorHAnsi"/>
          <w:spacing w:val="-1"/>
          <w:w w:val="101"/>
          <w:sz w:val="24"/>
          <w:szCs w:val="24"/>
        </w:rPr>
        <w:t>f</w:t>
      </w:r>
      <w:r w:rsidRPr="00B33C71">
        <w:rPr>
          <w:rFonts w:asciiTheme="minorHAnsi" w:hAnsiTheme="minorHAnsi" w:cstheme="minorHAnsi"/>
          <w:w w:val="101"/>
          <w:sz w:val="24"/>
          <w:szCs w:val="24"/>
        </w:rPr>
        <w:t>ore</w:t>
      </w:r>
      <w:r w:rsidR="00723024" w:rsidRPr="00B33C71">
        <w:rPr>
          <w:rFonts w:asciiTheme="minorHAnsi" w:hAnsiTheme="minorHAnsi" w:cstheme="minorHAnsi"/>
          <w:sz w:val="24"/>
          <w:szCs w:val="24"/>
        </w:rPr>
        <w:t xml:space="preserve"> </w:t>
      </w:r>
      <w:r w:rsidRPr="00B33C71">
        <w:rPr>
          <w:rFonts w:asciiTheme="minorHAnsi" w:hAnsiTheme="minorHAnsi" w:cstheme="minorHAnsi"/>
          <w:b/>
          <w:sz w:val="24"/>
          <w:szCs w:val="24"/>
        </w:rPr>
        <w:t>February</w:t>
      </w:r>
      <w:r w:rsidRPr="00B33C71">
        <w:rPr>
          <w:rFonts w:asciiTheme="minorHAnsi" w:hAnsiTheme="minorHAnsi" w:cstheme="minorHAnsi"/>
          <w:b/>
          <w:spacing w:val="10"/>
          <w:sz w:val="24"/>
          <w:szCs w:val="24"/>
        </w:rPr>
        <w:t xml:space="preserve"> </w:t>
      </w:r>
      <w:r w:rsidRPr="00B33C71">
        <w:rPr>
          <w:rFonts w:asciiTheme="minorHAnsi" w:hAnsiTheme="minorHAnsi" w:cstheme="minorHAnsi"/>
          <w:b/>
          <w:sz w:val="24"/>
          <w:szCs w:val="24"/>
        </w:rPr>
        <w:t>2</w:t>
      </w:r>
      <w:r w:rsidRPr="00B33C71">
        <w:rPr>
          <w:rFonts w:asciiTheme="minorHAnsi" w:hAnsiTheme="minorHAnsi" w:cstheme="minorHAnsi"/>
          <w:b/>
          <w:spacing w:val="-1"/>
          <w:sz w:val="24"/>
          <w:szCs w:val="24"/>
        </w:rPr>
        <w:t>8</w:t>
      </w:r>
      <w:r w:rsidRPr="00B33C71">
        <w:rPr>
          <w:rFonts w:asciiTheme="minorHAnsi" w:hAnsiTheme="minorHAnsi" w:cstheme="minorHAnsi"/>
          <w:b/>
          <w:sz w:val="24"/>
          <w:szCs w:val="24"/>
        </w:rPr>
        <w:t>,</w:t>
      </w:r>
      <w:r w:rsidRPr="00B33C71">
        <w:rPr>
          <w:rFonts w:asciiTheme="minorHAnsi" w:hAnsiTheme="minorHAnsi" w:cstheme="minorHAnsi"/>
          <w:b/>
          <w:spacing w:val="4"/>
          <w:sz w:val="24"/>
          <w:szCs w:val="24"/>
        </w:rPr>
        <w:t xml:space="preserve"> </w:t>
      </w:r>
      <w:r w:rsidRPr="00B33C71">
        <w:rPr>
          <w:rFonts w:asciiTheme="minorHAnsi" w:hAnsiTheme="minorHAnsi" w:cstheme="minorHAnsi"/>
          <w:b/>
          <w:w w:val="101"/>
          <w:sz w:val="24"/>
          <w:szCs w:val="24"/>
        </w:rPr>
        <w:t>20</w:t>
      </w:r>
      <w:r w:rsidR="00631765">
        <w:rPr>
          <w:rFonts w:asciiTheme="minorHAnsi" w:hAnsiTheme="minorHAnsi" w:cstheme="minorHAnsi"/>
          <w:b/>
          <w:w w:val="101"/>
          <w:sz w:val="24"/>
          <w:szCs w:val="24"/>
        </w:rPr>
        <w:t>20</w:t>
      </w:r>
      <w:r w:rsidRPr="00B33C71">
        <w:rPr>
          <w:rFonts w:asciiTheme="minorHAnsi" w:hAnsiTheme="minorHAnsi" w:cstheme="minorHAnsi"/>
          <w:b/>
          <w:w w:val="101"/>
          <w:sz w:val="24"/>
          <w:szCs w:val="24"/>
        </w:rPr>
        <w:t>.</w:t>
      </w:r>
    </w:p>
    <w:p w14:paraId="3CBFDF5A" w14:textId="462A0459" w:rsidR="006C3138" w:rsidRPr="00B33C71" w:rsidRDefault="000A4CE6" w:rsidP="006C3138">
      <w:pPr>
        <w:ind w:right="114"/>
        <w:rPr>
          <w:rFonts w:asciiTheme="minorHAnsi" w:hAnsiTheme="minorHAnsi" w:cstheme="minorHAnsi"/>
          <w:sz w:val="24"/>
          <w:szCs w:val="24"/>
        </w:rPr>
      </w:pPr>
      <w:r w:rsidRPr="00B33C71">
        <w:rPr>
          <w:rFonts w:asciiTheme="minorHAnsi" w:hAnsiTheme="minorHAnsi" w:cstheme="minorHAnsi"/>
          <w:sz w:val="24"/>
          <w:szCs w:val="24"/>
        </w:rPr>
        <w:t>Success</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ul</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applicants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confirm</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participation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presenters,</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gistering</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delegate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the </w:t>
      </w:r>
      <w:r w:rsidR="00B33C71">
        <w:rPr>
          <w:rFonts w:asciiTheme="minorHAnsi" w:hAnsiTheme="minorHAnsi" w:cstheme="minorHAnsi"/>
          <w:w w:val="101"/>
          <w:sz w:val="24"/>
          <w:szCs w:val="24"/>
        </w:rPr>
        <w:t>pre-conference seminar</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no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later</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than</w:t>
      </w:r>
      <w:r w:rsidRPr="00B33C71">
        <w:rPr>
          <w:rFonts w:asciiTheme="minorHAnsi" w:hAnsiTheme="minorHAnsi" w:cstheme="minorHAnsi"/>
          <w:spacing w:val="4"/>
          <w:sz w:val="24"/>
          <w:szCs w:val="24"/>
        </w:rPr>
        <w:t xml:space="preserve"> </w:t>
      </w:r>
      <w:r w:rsidRPr="00B33C71">
        <w:rPr>
          <w:rFonts w:asciiTheme="minorHAnsi" w:hAnsiTheme="minorHAnsi" w:cstheme="minorHAnsi"/>
          <w:b/>
          <w:sz w:val="24"/>
          <w:szCs w:val="24"/>
        </w:rPr>
        <w:t>Ma</w:t>
      </w:r>
      <w:r w:rsidR="00B47346">
        <w:rPr>
          <w:rFonts w:asciiTheme="minorHAnsi" w:hAnsiTheme="minorHAnsi" w:cstheme="minorHAnsi"/>
          <w:b/>
          <w:sz w:val="24"/>
          <w:szCs w:val="24"/>
        </w:rPr>
        <w:t>y</w:t>
      </w:r>
      <w:r w:rsidRPr="00B33C71">
        <w:rPr>
          <w:rFonts w:asciiTheme="minorHAnsi" w:hAnsiTheme="minorHAnsi" w:cstheme="minorHAnsi"/>
          <w:b/>
          <w:spacing w:val="8"/>
          <w:sz w:val="24"/>
          <w:szCs w:val="24"/>
        </w:rPr>
        <w:t xml:space="preserve"> </w:t>
      </w:r>
      <w:r w:rsidRPr="00B33C71">
        <w:rPr>
          <w:rFonts w:asciiTheme="minorHAnsi" w:hAnsiTheme="minorHAnsi" w:cstheme="minorHAnsi"/>
          <w:b/>
          <w:sz w:val="24"/>
          <w:szCs w:val="24"/>
        </w:rPr>
        <w:t>15,</w:t>
      </w:r>
      <w:r w:rsidRPr="00B33C71">
        <w:rPr>
          <w:rFonts w:asciiTheme="minorHAnsi" w:hAnsiTheme="minorHAnsi" w:cstheme="minorHAnsi"/>
          <w:b/>
          <w:spacing w:val="4"/>
          <w:sz w:val="24"/>
          <w:szCs w:val="24"/>
        </w:rPr>
        <w:t xml:space="preserve"> </w:t>
      </w:r>
      <w:r w:rsidRPr="00B33C71">
        <w:rPr>
          <w:rFonts w:asciiTheme="minorHAnsi" w:hAnsiTheme="minorHAnsi" w:cstheme="minorHAnsi"/>
          <w:b/>
          <w:sz w:val="24"/>
          <w:szCs w:val="24"/>
        </w:rPr>
        <w:t>2</w:t>
      </w:r>
      <w:r w:rsidRPr="00B33C71">
        <w:rPr>
          <w:rFonts w:asciiTheme="minorHAnsi" w:hAnsiTheme="minorHAnsi" w:cstheme="minorHAnsi"/>
          <w:b/>
          <w:spacing w:val="-1"/>
          <w:sz w:val="24"/>
          <w:szCs w:val="24"/>
        </w:rPr>
        <w:t>0</w:t>
      </w:r>
      <w:r w:rsidR="00B33C71">
        <w:rPr>
          <w:rFonts w:asciiTheme="minorHAnsi" w:hAnsiTheme="minorHAnsi" w:cstheme="minorHAnsi"/>
          <w:b/>
          <w:sz w:val="24"/>
          <w:szCs w:val="24"/>
        </w:rPr>
        <w:t>20</w:t>
      </w:r>
      <w:r w:rsidRPr="00B33C71">
        <w:rPr>
          <w:rFonts w:asciiTheme="minorHAnsi" w:hAnsiTheme="minorHAnsi" w:cstheme="minorHAnsi"/>
          <w:sz w:val="24"/>
          <w:szCs w:val="24"/>
        </w:rPr>
        <w:t>.</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Should</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success</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ul</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applicants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ply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with</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this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re</w:t>
      </w:r>
      <w:r w:rsidRPr="00B33C71">
        <w:rPr>
          <w:rFonts w:asciiTheme="minorHAnsi" w:hAnsiTheme="minorHAnsi" w:cstheme="minorHAnsi"/>
          <w:spacing w:val="-1"/>
          <w:sz w:val="24"/>
          <w:szCs w:val="24"/>
        </w:rPr>
        <w:t>q</w:t>
      </w:r>
      <w:r w:rsidRPr="00B33C71">
        <w:rPr>
          <w:rFonts w:asciiTheme="minorHAnsi" w:hAnsiTheme="minorHAnsi" w:cstheme="minorHAnsi"/>
          <w:sz w:val="24"/>
          <w:szCs w:val="24"/>
        </w:rPr>
        <w:t>uire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th</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ir</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wi</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hdrawn</w:t>
      </w:r>
      <w:r w:rsidRPr="00B33C71">
        <w:rPr>
          <w:rFonts w:asciiTheme="minorHAnsi" w:hAnsiTheme="minorHAnsi" w:cstheme="minorHAnsi"/>
          <w:spacing w:val="11"/>
          <w:sz w:val="24"/>
          <w:szCs w:val="24"/>
        </w:rPr>
        <w:t xml:space="preserve"> </w:t>
      </w:r>
      <w:r w:rsidRPr="00B33C71">
        <w:rPr>
          <w:rFonts w:asciiTheme="minorHAnsi" w:hAnsiTheme="minorHAnsi" w:cstheme="minorHAnsi"/>
          <w:spacing w:val="-1"/>
          <w:sz w:val="24"/>
          <w:szCs w:val="24"/>
        </w:rPr>
        <w:t>f</w:t>
      </w:r>
      <w:r w:rsidRPr="00B33C71">
        <w:rPr>
          <w:rFonts w:asciiTheme="minorHAnsi" w:hAnsiTheme="minorHAnsi" w:cstheme="minorHAnsi"/>
          <w:sz w:val="24"/>
          <w:szCs w:val="24"/>
        </w:rPr>
        <w:t>rom</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progr</w:t>
      </w:r>
      <w:r w:rsidRPr="00B33C71">
        <w:rPr>
          <w:rFonts w:asciiTheme="minorHAnsi" w:hAnsiTheme="minorHAnsi" w:cstheme="minorHAnsi"/>
          <w:spacing w:val="-1"/>
          <w:w w:val="101"/>
          <w:sz w:val="24"/>
          <w:szCs w:val="24"/>
        </w:rPr>
        <w:t>a</w:t>
      </w:r>
      <w:r w:rsidR="0042602D"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w:t>
      </w:r>
    </w:p>
    <w:p w14:paraId="27E85B2F" w14:textId="77777777" w:rsidR="006C3138" w:rsidRPr="00B33C71" w:rsidRDefault="006C3138" w:rsidP="008A5217">
      <w:pPr>
        <w:ind w:right="114"/>
        <w:rPr>
          <w:rFonts w:asciiTheme="minorHAnsi" w:hAnsiTheme="minorHAnsi" w:cstheme="minorHAnsi"/>
          <w:sz w:val="24"/>
          <w:szCs w:val="24"/>
        </w:rPr>
      </w:pPr>
    </w:p>
    <w:p w14:paraId="17FEEB99" w14:textId="77777777" w:rsidR="000A4CE6" w:rsidRPr="00B33C71" w:rsidRDefault="000A4CE6" w:rsidP="008A5217">
      <w:pPr>
        <w:rPr>
          <w:rFonts w:asciiTheme="minorHAnsi" w:hAnsiTheme="minorHAnsi" w:cstheme="minorHAnsi"/>
          <w:sz w:val="24"/>
          <w:szCs w:val="24"/>
        </w:rPr>
      </w:pPr>
      <w:r w:rsidRPr="00B33C71">
        <w:rPr>
          <w:rFonts w:asciiTheme="minorHAnsi" w:hAnsiTheme="minorHAnsi" w:cstheme="minorHAnsi"/>
          <w:b/>
          <w:spacing w:val="1"/>
          <w:sz w:val="24"/>
          <w:szCs w:val="24"/>
        </w:rPr>
        <w:t>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w:t>
      </w:r>
      <w:r w:rsidRPr="00B33C71">
        <w:rPr>
          <w:rFonts w:asciiTheme="minorHAnsi" w:hAnsiTheme="minorHAnsi" w:cstheme="minorHAnsi"/>
          <w:b/>
          <w:spacing w:val="2"/>
          <w:sz w:val="24"/>
          <w:szCs w:val="24"/>
        </w:rPr>
        <w:t>S</w:t>
      </w:r>
      <w:r w:rsidRPr="00B33C71">
        <w:rPr>
          <w:rFonts w:asciiTheme="minorHAnsi" w:hAnsiTheme="minorHAnsi" w:cstheme="minorHAnsi"/>
          <w:b/>
          <w:spacing w:val="1"/>
          <w:sz w:val="24"/>
          <w:szCs w:val="24"/>
        </w:rPr>
        <w:t>SI</w:t>
      </w:r>
      <w:r w:rsidRPr="00B33C71">
        <w:rPr>
          <w:rFonts w:asciiTheme="minorHAnsi" w:hAnsiTheme="minorHAnsi" w:cstheme="minorHAnsi"/>
          <w:b/>
          <w:sz w:val="24"/>
          <w:szCs w:val="24"/>
        </w:rPr>
        <w:t xml:space="preserve">ON </w:t>
      </w:r>
      <w:r w:rsidRPr="00B33C71">
        <w:rPr>
          <w:rFonts w:asciiTheme="minorHAnsi" w:hAnsiTheme="minorHAnsi" w:cstheme="minorHAnsi"/>
          <w:b/>
          <w:spacing w:val="1"/>
          <w:sz w:val="24"/>
          <w:szCs w:val="24"/>
        </w:rPr>
        <w:t>CA</w:t>
      </w:r>
      <w:r w:rsidRPr="00B33C71">
        <w:rPr>
          <w:rFonts w:asciiTheme="minorHAnsi" w:hAnsiTheme="minorHAnsi" w:cstheme="minorHAnsi"/>
          <w:b/>
          <w:spacing w:val="-1"/>
          <w:sz w:val="24"/>
          <w:szCs w:val="24"/>
        </w:rPr>
        <w:t>T</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G</w:t>
      </w:r>
      <w:r w:rsidRPr="00B33C71">
        <w:rPr>
          <w:rFonts w:asciiTheme="minorHAnsi" w:hAnsiTheme="minorHAnsi" w:cstheme="minorHAnsi"/>
          <w:b/>
          <w:spacing w:val="1"/>
          <w:sz w:val="24"/>
          <w:szCs w:val="24"/>
        </w:rPr>
        <w:t>O</w:t>
      </w:r>
      <w:r w:rsidRPr="00B33C71">
        <w:rPr>
          <w:rFonts w:asciiTheme="minorHAnsi" w:hAnsiTheme="minorHAnsi" w:cstheme="minorHAnsi"/>
          <w:b/>
          <w:sz w:val="24"/>
          <w:szCs w:val="24"/>
        </w:rPr>
        <w:t>R</w:t>
      </w:r>
      <w:r w:rsidRPr="00B33C71">
        <w:rPr>
          <w:rFonts w:asciiTheme="minorHAnsi" w:hAnsiTheme="minorHAnsi" w:cstheme="minorHAnsi"/>
          <w:b/>
          <w:spacing w:val="2"/>
          <w:sz w:val="24"/>
          <w:szCs w:val="24"/>
        </w:rPr>
        <w:t>I</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S</w:t>
      </w:r>
    </w:p>
    <w:p w14:paraId="29A11809" w14:textId="77777777" w:rsidR="000A4CE6" w:rsidRPr="00B33C71" w:rsidRDefault="000A4CE6" w:rsidP="008A5217">
      <w:pPr>
        <w:rPr>
          <w:rFonts w:asciiTheme="minorHAnsi" w:hAnsiTheme="minorHAnsi" w:cstheme="minorHAnsi"/>
          <w:sz w:val="24"/>
          <w:szCs w:val="24"/>
        </w:rPr>
      </w:pPr>
      <w:r w:rsidRPr="00B33C71">
        <w:rPr>
          <w:rFonts w:asciiTheme="minorHAnsi" w:hAnsiTheme="minorHAnsi" w:cstheme="minorHAnsi"/>
          <w:sz w:val="24"/>
          <w:szCs w:val="24"/>
        </w:rPr>
        <w:t>1</w:t>
      </w:r>
      <w:r w:rsidR="006C3138" w:rsidRPr="00B33C71">
        <w:rPr>
          <w:rFonts w:asciiTheme="minorHAnsi" w:hAnsiTheme="minorHAnsi" w:cstheme="minorHAnsi"/>
          <w:sz w:val="24"/>
          <w:szCs w:val="24"/>
        </w:rPr>
        <w: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Spoken</w:t>
      </w:r>
      <w:r w:rsidRPr="00B33C71">
        <w:rPr>
          <w:rFonts w:asciiTheme="minorHAnsi" w:hAnsiTheme="minorHAnsi" w:cstheme="minorHAnsi"/>
          <w:spacing w:val="6"/>
          <w:sz w:val="24"/>
          <w:szCs w:val="24"/>
        </w:rPr>
        <w:t xml:space="preserve"> </w:t>
      </w:r>
      <w:r w:rsidRPr="00B33C71">
        <w:rPr>
          <w:rFonts w:asciiTheme="minorHAnsi" w:hAnsiTheme="minorHAnsi" w:cstheme="minorHAnsi"/>
          <w:w w:val="101"/>
          <w:sz w:val="24"/>
          <w:szCs w:val="24"/>
        </w:rPr>
        <w:t>P</w:t>
      </w:r>
      <w:r w:rsidRPr="00B33C71">
        <w:rPr>
          <w:rFonts w:asciiTheme="minorHAnsi" w:hAnsiTheme="minorHAnsi" w:cstheme="minorHAnsi"/>
          <w:spacing w:val="-2"/>
          <w:w w:val="101"/>
          <w:sz w:val="24"/>
          <w:szCs w:val="24"/>
        </w:rPr>
        <w:t>a</w:t>
      </w:r>
      <w:r w:rsidRPr="00B33C71">
        <w:rPr>
          <w:rFonts w:asciiTheme="minorHAnsi" w:hAnsiTheme="minorHAnsi" w:cstheme="minorHAnsi"/>
          <w:w w:val="101"/>
          <w:sz w:val="24"/>
          <w:szCs w:val="24"/>
        </w:rPr>
        <w:t>pers</w:t>
      </w:r>
    </w:p>
    <w:p w14:paraId="2423E7BD" w14:textId="77777777" w:rsidR="000A4CE6" w:rsidRPr="002064C5" w:rsidRDefault="000A4CE6" w:rsidP="008A5217">
      <w:pPr>
        <w:rPr>
          <w:rFonts w:asciiTheme="minorHAnsi" w:hAnsiTheme="minorHAnsi" w:cstheme="minorHAnsi"/>
          <w:sz w:val="24"/>
          <w:szCs w:val="24"/>
        </w:rPr>
      </w:pPr>
      <w:r w:rsidRPr="002064C5">
        <w:rPr>
          <w:rFonts w:asciiTheme="minorHAnsi" w:hAnsiTheme="minorHAnsi" w:cstheme="minorHAnsi"/>
          <w:sz w:val="24"/>
          <w:szCs w:val="24"/>
        </w:rPr>
        <w:t>2</w:t>
      </w:r>
      <w:r w:rsidR="006C3138" w:rsidRPr="002064C5">
        <w:rPr>
          <w:rFonts w:asciiTheme="minorHAnsi" w:hAnsiTheme="minorHAnsi" w:cstheme="minorHAnsi"/>
          <w:sz w:val="24"/>
          <w:szCs w:val="24"/>
        </w:rPr>
        <w:t>.</w:t>
      </w:r>
      <w:r w:rsidRPr="002064C5">
        <w:rPr>
          <w:rFonts w:asciiTheme="minorHAnsi" w:hAnsiTheme="minorHAnsi" w:cstheme="minorHAnsi"/>
          <w:spacing w:val="2"/>
          <w:sz w:val="24"/>
          <w:szCs w:val="24"/>
        </w:rPr>
        <w:t xml:space="preserve"> </w:t>
      </w:r>
      <w:r w:rsidRPr="002064C5">
        <w:rPr>
          <w:rFonts w:asciiTheme="minorHAnsi" w:hAnsiTheme="minorHAnsi" w:cstheme="minorHAnsi"/>
          <w:w w:val="101"/>
          <w:sz w:val="24"/>
          <w:szCs w:val="24"/>
        </w:rPr>
        <w:t>Poste</w:t>
      </w:r>
      <w:r w:rsidRPr="002064C5">
        <w:rPr>
          <w:rFonts w:asciiTheme="minorHAnsi" w:hAnsiTheme="minorHAnsi" w:cstheme="minorHAnsi"/>
          <w:spacing w:val="-1"/>
          <w:w w:val="101"/>
          <w:sz w:val="24"/>
          <w:szCs w:val="24"/>
        </w:rPr>
        <w:t>r</w:t>
      </w:r>
      <w:r w:rsidRPr="002064C5">
        <w:rPr>
          <w:rFonts w:asciiTheme="minorHAnsi" w:hAnsiTheme="minorHAnsi" w:cstheme="minorHAnsi"/>
          <w:w w:val="101"/>
          <w:sz w:val="24"/>
          <w:szCs w:val="24"/>
        </w:rPr>
        <w:t>s</w:t>
      </w:r>
    </w:p>
    <w:p w14:paraId="107E08AB" w14:textId="77777777" w:rsidR="000A4CE6" w:rsidRPr="002064C5" w:rsidRDefault="000A4CE6" w:rsidP="008A5217">
      <w:pPr>
        <w:rPr>
          <w:rFonts w:asciiTheme="minorHAnsi" w:hAnsiTheme="minorHAnsi" w:cstheme="minorHAnsi"/>
          <w:sz w:val="24"/>
          <w:szCs w:val="24"/>
        </w:rPr>
      </w:pPr>
      <w:r w:rsidRPr="002064C5">
        <w:rPr>
          <w:rFonts w:asciiTheme="minorHAnsi" w:hAnsiTheme="minorHAnsi" w:cstheme="minorHAnsi"/>
          <w:sz w:val="24"/>
          <w:szCs w:val="24"/>
        </w:rPr>
        <w:t>3</w:t>
      </w:r>
      <w:r w:rsidR="006C3138" w:rsidRPr="002064C5">
        <w:rPr>
          <w:rFonts w:asciiTheme="minorHAnsi" w:hAnsiTheme="minorHAnsi" w:cstheme="minorHAnsi"/>
          <w:sz w:val="24"/>
          <w:szCs w:val="24"/>
        </w:rPr>
        <w:t>.</w:t>
      </w:r>
      <w:r w:rsidRPr="002064C5">
        <w:rPr>
          <w:rFonts w:asciiTheme="minorHAnsi" w:hAnsiTheme="minorHAnsi" w:cstheme="minorHAnsi"/>
          <w:spacing w:val="2"/>
          <w:sz w:val="24"/>
          <w:szCs w:val="24"/>
        </w:rPr>
        <w:t xml:space="preserve"> </w:t>
      </w:r>
      <w:r w:rsidRPr="002064C5">
        <w:rPr>
          <w:rFonts w:asciiTheme="minorHAnsi" w:hAnsiTheme="minorHAnsi" w:cstheme="minorHAnsi"/>
          <w:w w:val="101"/>
          <w:sz w:val="24"/>
          <w:szCs w:val="24"/>
        </w:rPr>
        <w:t>De</w:t>
      </w:r>
      <w:r w:rsidRPr="002064C5">
        <w:rPr>
          <w:rFonts w:asciiTheme="minorHAnsi" w:hAnsiTheme="minorHAnsi" w:cstheme="minorHAnsi"/>
          <w:spacing w:val="-2"/>
          <w:w w:val="101"/>
          <w:sz w:val="24"/>
          <w:szCs w:val="24"/>
        </w:rPr>
        <w:t>m</w:t>
      </w:r>
      <w:r w:rsidRPr="002064C5">
        <w:rPr>
          <w:rFonts w:asciiTheme="minorHAnsi" w:hAnsiTheme="minorHAnsi" w:cstheme="minorHAnsi"/>
          <w:w w:val="101"/>
          <w:sz w:val="24"/>
          <w:szCs w:val="24"/>
        </w:rPr>
        <w:t>onstrations/Work</w:t>
      </w:r>
      <w:r w:rsidRPr="002064C5">
        <w:rPr>
          <w:rFonts w:asciiTheme="minorHAnsi" w:hAnsiTheme="minorHAnsi" w:cstheme="minorHAnsi"/>
          <w:spacing w:val="-1"/>
          <w:w w:val="101"/>
          <w:sz w:val="24"/>
          <w:szCs w:val="24"/>
        </w:rPr>
        <w:t>s</w:t>
      </w:r>
      <w:r w:rsidRPr="002064C5">
        <w:rPr>
          <w:rFonts w:asciiTheme="minorHAnsi" w:hAnsiTheme="minorHAnsi" w:cstheme="minorHAnsi"/>
          <w:w w:val="101"/>
          <w:sz w:val="24"/>
          <w:szCs w:val="24"/>
        </w:rPr>
        <w:t>hops</w:t>
      </w:r>
    </w:p>
    <w:p w14:paraId="41A9C4ED" w14:textId="77777777" w:rsidR="006C3138" w:rsidRPr="00B33C71" w:rsidRDefault="006C3138" w:rsidP="00C463D6">
      <w:pPr>
        <w:rPr>
          <w:rFonts w:asciiTheme="minorHAnsi" w:hAnsiTheme="minorHAnsi" w:cstheme="minorHAnsi"/>
          <w:sz w:val="24"/>
          <w:szCs w:val="24"/>
        </w:rPr>
      </w:pPr>
    </w:p>
    <w:p w14:paraId="28F4813B" w14:textId="77777777" w:rsidR="000A4CE6" w:rsidRPr="00B33C71" w:rsidRDefault="000A4CE6" w:rsidP="006C3138">
      <w:pPr>
        <w:rPr>
          <w:rFonts w:asciiTheme="minorHAnsi" w:hAnsiTheme="minorHAnsi" w:cstheme="minorHAnsi"/>
          <w:b/>
          <w:sz w:val="24"/>
          <w:szCs w:val="24"/>
        </w:rPr>
      </w:pPr>
      <w:r w:rsidRPr="00B33C71">
        <w:rPr>
          <w:rFonts w:asciiTheme="minorHAnsi" w:hAnsiTheme="minorHAnsi" w:cstheme="minorHAnsi"/>
          <w:b/>
          <w:spacing w:val="1"/>
          <w:sz w:val="24"/>
          <w:szCs w:val="24"/>
        </w:rPr>
        <w:t>S</w:t>
      </w:r>
      <w:r w:rsidRPr="00B33C71">
        <w:rPr>
          <w:rFonts w:asciiTheme="minorHAnsi" w:hAnsiTheme="minorHAnsi" w:cstheme="minorHAnsi"/>
          <w:b/>
          <w:spacing w:val="-1"/>
          <w:sz w:val="24"/>
          <w:szCs w:val="24"/>
        </w:rPr>
        <w:t>P</w:t>
      </w:r>
      <w:r w:rsidRPr="00B33C71">
        <w:rPr>
          <w:rFonts w:asciiTheme="minorHAnsi" w:hAnsiTheme="minorHAnsi" w:cstheme="minorHAnsi"/>
          <w:b/>
          <w:sz w:val="24"/>
          <w:szCs w:val="24"/>
        </w:rPr>
        <w:t>O</w:t>
      </w:r>
      <w:r w:rsidRPr="00B33C71">
        <w:rPr>
          <w:rFonts w:asciiTheme="minorHAnsi" w:hAnsiTheme="minorHAnsi" w:cstheme="minorHAnsi"/>
          <w:b/>
          <w:spacing w:val="1"/>
          <w:sz w:val="24"/>
          <w:szCs w:val="24"/>
        </w:rPr>
        <w:t>K</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N</w:t>
      </w:r>
      <w:r w:rsidRPr="00B33C71">
        <w:rPr>
          <w:rFonts w:asciiTheme="minorHAnsi" w:hAnsiTheme="minorHAnsi" w:cstheme="minorHAnsi"/>
          <w:b/>
          <w:spacing w:val="2"/>
          <w:sz w:val="24"/>
          <w:szCs w:val="24"/>
        </w:rPr>
        <w:t xml:space="preserve"> </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A</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E</w:t>
      </w:r>
      <w:r w:rsidRPr="00B33C71">
        <w:rPr>
          <w:rFonts w:asciiTheme="minorHAnsi" w:hAnsiTheme="minorHAnsi" w:cstheme="minorHAnsi"/>
          <w:b/>
          <w:sz w:val="24"/>
          <w:szCs w:val="24"/>
        </w:rPr>
        <w:t>RS</w:t>
      </w:r>
    </w:p>
    <w:p w14:paraId="470E89B4" w14:textId="30A7B7B9" w:rsidR="000A4CE6" w:rsidRPr="00B33C71" w:rsidRDefault="000A4CE6" w:rsidP="006C3138">
      <w:pPr>
        <w:spacing w:before="78"/>
        <w:ind w:right="751"/>
        <w:rPr>
          <w:rFonts w:asciiTheme="minorHAnsi" w:hAnsiTheme="minorHAnsi" w:cstheme="minorHAnsi"/>
          <w:sz w:val="24"/>
          <w:szCs w:val="24"/>
        </w:rPr>
      </w:pPr>
      <w:r w:rsidRPr="00B33C71">
        <w:rPr>
          <w:rFonts w:asciiTheme="minorHAnsi" w:hAnsiTheme="minorHAnsi" w:cstheme="minorHAnsi"/>
          <w:sz w:val="24"/>
          <w:szCs w:val="24"/>
        </w:rPr>
        <w:t>Spoken</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Pap</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rs</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allocated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30</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nutes,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consi</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ting</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no</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ore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than</w:t>
      </w:r>
      <w:r w:rsidRPr="00B33C71">
        <w:rPr>
          <w:rFonts w:asciiTheme="minorHAnsi" w:hAnsiTheme="minorHAnsi" w:cstheme="minorHAnsi"/>
          <w:spacing w:val="5"/>
          <w:sz w:val="24"/>
          <w:szCs w:val="24"/>
        </w:rPr>
        <w:t xml:space="preserve"> </w:t>
      </w:r>
      <w:r w:rsidR="008E3DC2">
        <w:rPr>
          <w:rFonts w:asciiTheme="minorHAnsi" w:hAnsiTheme="minorHAnsi" w:cstheme="minorHAnsi"/>
          <w:sz w:val="24"/>
          <w:szCs w:val="24"/>
        </w:rPr>
        <w:t>15</w:t>
      </w:r>
      <w:r w:rsidRPr="00B33C71">
        <w:rPr>
          <w:rFonts w:asciiTheme="minorHAnsi" w:hAnsiTheme="minorHAnsi" w:cstheme="minorHAnsi"/>
          <w:spacing w:val="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inutes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the </w:t>
      </w:r>
      <w:r w:rsidRPr="00B33C71">
        <w:rPr>
          <w:rFonts w:asciiTheme="minorHAnsi" w:hAnsiTheme="minorHAnsi" w:cstheme="minorHAnsi"/>
          <w:sz w:val="24"/>
          <w:szCs w:val="24"/>
        </w:rPr>
        <w:t>presentation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ax</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mum</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008E3DC2">
        <w:rPr>
          <w:rFonts w:asciiTheme="minorHAnsi" w:hAnsiTheme="minorHAnsi" w:cstheme="minorHAnsi"/>
          <w:sz w:val="24"/>
          <w:szCs w:val="24"/>
        </w:rPr>
        <w:t>10</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utes</w:t>
      </w:r>
      <w:r w:rsidR="008E3DC2">
        <w:rPr>
          <w:rFonts w:asciiTheme="minorHAnsi" w:hAnsiTheme="minorHAnsi" w:cstheme="minorHAnsi"/>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qu</w:t>
      </w:r>
      <w:r w:rsidRPr="00B33C71">
        <w:rPr>
          <w:rFonts w:asciiTheme="minorHAnsi" w:hAnsiTheme="minorHAnsi" w:cstheme="minorHAnsi"/>
          <w:spacing w:val="-2"/>
          <w:sz w:val="24"/>
          <w:szCs w:val="24"/>
        </w:rPr>
        <w:t>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tions</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di</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cussion</w:t>
      </w:r>
      <w:r w:rsidRPr="00B33C71">
        <w:rPr>
          <w:rFonts w:asciiTheme="minorHAnsi" w:hAnsiTheme="minorHAnsi" w:cstheme="minorHAnsi"/>
          <w:w w:val="101"/>
          <w:sz w:val="24"/>
          <w:szCs w:val="24"/>
        </w:rPr>
        <w:t>.</w:t>
      </w:r>
    </w:p>
    <w:p w14:paraId="13C58CFE" w14:textId="77777777" w:rsidR="000A4CE6" w:rsidRPr="00B33C71" w:rsidRDefault="000A4CE6" w:rsidP="006C3138">
      <w:pPr>
        <w:spacing w:before="5" w:line="260" w:lineRule="exact"/>
        <w:rPr>
          <w:rFonts w:asciiTheme="minorHAnsi" w:hAnsiTheme="minorHAnsi" w:cstheme="minorHAnsi"/>
          <w:sz w:val="24"/>
          <w:szCs w:val="24"/>
        </w:rPr>
      </w:pPr>
    </w:p>
    <w:p w14:paraId="722846DA" w14:textId="2A565FB3" w:rsidR="000A4CE6" w:rsidRDefault="00B47346" w:rsidP="006C3138">
      <w:pPr>
        <w:rPr>
          <w:rFonts w:asciiTheme="minorHAnsi" w:hAnsiTheme="minorHAnsi" w:cstheme="minorHAnsi"/>
          <w:b/>
          <w:bCs/>
          <w:w w:val="101"/>
          <w:sz w:val="24"/>
          <w:szCs w:val="24"/>
        </w:rPr>
      </w:pPr>
      <w:r>
        <w:rPr>
          <w:rFonts w:asciiTheme="minorHAnsi" w:hAnsiTheme="minorHAnsi" w:cstheme="minorHAnsi"/>
          <w:b/>
          <w:bCs/>
          <w:spacing w:val="-1"/>
          <w:sz w:val="24"/>
          <w:szCs w:val="24"/>
        </w:rPr>
        <w:t xml:space="preserve">1. </w:t>
      </w:r>
      <w:r w:rsidR="000A4CE6" w:rsidRPr="00631765">
        <w:rPr>
          <w:rFonts w:asciiTheme="minorHAnsi" w:hAnsiTheme="minorHAnsi" w:cstheme="minorHAnsi"/>
          <w:b/>
          <w:bCs/>
          <w:spacing w:val="-1"/>
          <w:sz w:val="24"/>
          <w:szCs w:val="24"/>
        </w:rPr>
        <w:t>F</w:t>
      </w:r>
      <w:r w:rsidR="000A4CE6" w:rsidRPr="00631765">
        <w:rPr>
          <w:rFonts w:asciiTheme="minorHAnsi" w:hAnsiTheme="minorHAnsi" w:cstheme="minorHAnsi"/>
          <w:b/>
          <w:bCs/>
          <w:sz w:val="24"/>
          <w:szCs w:val="24"/>
        </w:rPr>
        <w:t>ULL</w:t>
      </w:r>
      <w:r w:rsidR="000A4CE6" w:rsidRPr="00631765">
        <w:rPr>
          <w:rFonts w:asciiTheme="minorHAnsi" w:hAnsiTheme="minorHAnsi" w:cstheme="minorHAnsi"/>
          <w:b/>
          <w:bCs/>
          <w:spacing w:val="6"/>
          <w:sz w:val="24"/>
          <w:szCs w:val="24"/>
        </w:rPr>
        <w:t xml:space="preserve"> </w:t>
      </w:r>
      <w:r w:rsidR="000A4CE6" w:rsidRPr="00631765">
        <w:rPr>
          <w:rFonts w:asciiTheme="minorHAnsi" w:hAnsiTheme="minorHAnsi" w:cstheme="minorHAnsi"/>
          <w:b/>
          <w:bCs/>
          <w:spacing w:val="-1"/>
          <w:w w:val="101"/>
          <w:sz w:val="24"/>
          <w:szCs w:val="24"/>
        </w:rPr>
        <w:t>P</w:t>
      </w:r>
      <w:r w:rsidR="000A4CE6" w:rsidRPr="00631765">
        <w:rPr>
          <w:rFonts w:asciiTheme="minorHAnsi" w:hAnsiTheme="minorHAnsi" w:cstheme="minorHAnsi"/>
          <w:b/>
          <w:bCs/>
          <w:w w:val="101"/>
          <w:sz w:val="24"/>
          <w:szCs w:val="24"/>
        </w:rPr>
        <w:t>APER</w:t>
      </w:r>
    </w:p>
    <w:p w14:paraId="55542FB4" w14:textId="77777777" w:rsidR="00631765" w:rsidRPr="00631765" w:rsidRDefault="00631765" w:rsidP="00631765">
      <w:pPr>
        <w:rPr>
          <w:rFonts w:asciiTheme="minorHAnsi" w:hAnsiTheme="minorHAnsi" w:cstheme="minorHAnsi"/>
          <w:b/>
          <w:bCs/>
          <w:w w:val="101"/>
          <w:sz w:val="24"/>
          <w:szCs w:val="24"/>
        </w:rPr>
      </w:pPr>
      <w:r w:rsidRPr="00631765">
        <w:rPr>
          <w:rFonts w:asciiTheme="minorHAnsi" w:hAnsiTheme="minorHAnsi" w:cstheme="minorHAnsi"/>
          <w:b/>
          <w:bCs/>
          <w:w w:val="101"/>
          <w:sz w:val="24"/>
          <w:szCs w:val="24"/>
        </w:rPr>
        <w:t>For the Commission Pre-Conference Seminar, full papers must be submitted. Abstract-only submissions will not be considered.</w:t>
      </w:r>
    </w:p>
    <w:p w14:paraId="0E3311C2" w14:textId="3D154355" w:rsidR="000A4CE6" w:rsidRPr="00B33C71" w:rsidRDefault="00007000" w:rsidP="006C3138">
      <w:pPr>
        <w:ind w:right="82"/>
        <w:rPr>
          <w:rFonts w:asciiTheme="minorHAnsi" w:hAnsiTheme="minorHAnsi" w:cstheme="minorHAnsi"/>
          <w:sz w:val="24"/>
          <w:szCs w:val="24"/>
        </w:rPr>
      </w:pPr>
      <w:r w:rsidRPr="00007000">
        <w:rPr>
          <w:rFonts w:asciiTheme="minorHAnsi" w:hAnsiTheme="minorHAnsi" w:cstheme="minorHAnsi"/>
          <w:spacing w:val="11"/>
          <w:sz w:val="24"/>
          <w:szCs w:val="24"/>
        </w:rPr>
        <w:t xml:space="preserve">Complete paper submissions should be between 1800 and 3000 words in length. </w:t>
      </w:r>
      <w:r w:rsidR="000A4CE6" w:rsidRPr="00B33C71">
        <w:rPr>
          <w:rFonts w:asciiTheme="minorHAnsi" w:hAnsiTheme="minorHAnsi" w:cstheme="minorHAnsi"/>
          <w:sz w:val="24"/>
          <w:szCs w:val="24"/>
        </w:rPr>
        <w:t>No</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ore</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than</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a</w:t>
      </w:r>
      <w:r w:rsidR="000A4CE6" w:rsidRPr="00B33C71">
        <w:rPr>
          <w:rFonts w:asciiTheme="minorHAnsi" w:hAnsiTheme="minorHAnsi" w:cstheme="minorHAnsi"/>
          <w:spacing w:val="1"/>
          <w:sz w:val="24"/>
          <w:szCs w:val="24"/>
        </w:rPr>
        <w:t xml:space="preserve"> </w:t>
      </w:r>
      <w:r w:rsidR="000A4CE6" w:rsidRPr="00B33C71">
        <w:rPr>
          <w:rFonts w:asciiTheme="minorHAnsi" w:hAnsiTheme="minorHAnsi" w:cstheme="minorHAnsi"/>
          <w:sz w:val="24"/>
          <w:szCs w:val="24"/>
        </w:rPr>
        <w:t>total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of</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two</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(2)</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tables</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and/or</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z w:val="24"/>
          <w:szCs w:val="24"/>
        </w:rPr>
        <w:t>figu</w:t>
      </w:r>
      <w:r w:rsidR="000A4CE6" w:rsidRPr="00B33C71">
        <w:rPr>
          <w:rFonts w:asciiTheme="minorHAnsi" w:hAnsiTheme="minorHAnsi" w:cstheme="minorHAnsi"/>
          <w:spacing w:val="-1"/>
          <w:sz w:val="24"/>
          <w:szCs w:val="24"/>
        </w:rPr>
        <w:t>r</w:t>
      </w:r>
      <w:r w:rsidR="000A4CE6" w:rsidRPr="00B33C71">
        <w:rPr>
          <w:rFonts w:asciiTheme="minorHAnsi" w:hAnsiTheme="minorHAnsi" w:cstheme="minorHAnsi"/>
          <w:sz w:val="24"/>
          <w:szCs w:val="24"/>
        </w:rPr>
        <w:t>es</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ay</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z w:val="24"/>
          <w:szCs w:val="24"/>
        </w:rPr>
        <w:t>be</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w w:val="101"/>
          <w:sz w:val="24"/>
          <w:szCs w:val="24"/>
        </w:rPr>
        <w:t>i</w:t>
      </w:r>
      <w:r w:rsidR="000A4CE6" w:rsidRPr="00B33C71">
        <w:rPr>
          <w:rFonts w:asciiTheme="minorHAnsi" w:hAnsiTheme="minorHAnsi" w:cstheme="minorHAnsi"/>
          <w:spacing w:val="-1"/>
          <w:w w:val="101"/>
          <w:sz w:val="24"/>
          <w:szCs w:val="24"/>
        </w:rPr>
        <w:t>n</w:t>
      </w:r>
      <w:r w:rsidR="000A4CE6" w:rsidRPr="00B33C71">
        <w:rPr>
          <w:rFonts w:asciiTheme="minorHAnsi" w:hAnsiTheme="minorHAnsi" w:cstheme="minorHAnsi"/>
          <w:w w:val="101"/>
          <w:sz w:val="24"/>
          <w:szCs w:val="24"/>
        </w:rPr>
        <w:t xml:space="preserve">cluded. </w:t>
      </w:r>
      <w:r w:rsidR="000A4CE6" w:rsidRPr="00B33C71">
        <w:rPr>
          <w:rFonts w:asciiTheme="minorHAnsi" w:hAnsiTheme="minorHAnsi" w:cstheme="minorHAnsi"/>
          <w:sz w:val="24"/>
          <w:szCs w:val="24"/>
        </w:rPr>
        <w:t>These</w:t>
      </w:r>
      <w:r w:rsidR="000A4CE6" w:rsidRPr="00B33C71">
        <w:rPr>
          <w:rFonts w:asciiTheme="minorHAnsi" w:hAnsiTheme="minorHAnsi" w:cstheme="minorHAnsi"/>
          <w:spacing w:val="5"/>
          <w:sz w:val="24"/>
          <w:szCs w:val="24"/>
        </w:rPr>
        <w:t xml:space="preserve"> </w:t>
      </w:r>
      <w:r w:rsidR="0042602D" w:rsidRPr="00B33C71">
        <w:rPr>
          <w:rFonts w:asciiTheme="minorHAnsi" w:hAnsiTheme="minorHAnsi" w:cstheme="minorHAnsi"/>
          <w:sz w:val="24"/>
          <w:szCs w:val="24"/>
        </w:rPr>
        <w:t>p</w:t>
      </w:r>
      <w:r w:rsidR="000A4CE6" w:rsidRPr="00B33C71">
        <w:rPr>
          <w:rFonts w:asciiTheme="minorHAnsi" w:hAnsiTheme="minorHAnsi" w:cstheme="minorHAnsi"/>
          <w:sz w:val="24"/>
          <w:szCs w:val="24"/>
        </w:rPr>
        <w:t>apers</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ust</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inclu</w:t>
      </w:r>
      <w:r w:rsidR="000A4CE6" w:rsidRPr="00B33C71">
        <w:rPr>
          <w:rFonts w:asciiTheme="minorHAnsi" w:hAnsiTheme="minorHAnsi" w:cstheme="minorHAnsi"/>
          <w:spacing w:val="1"/>
          <w:sz w:val="24"/>
          <w:szCs w:val="24"/>
        </w:rPr>
        <w:t>d</w:t>
      </w:r>
      <w:r w:rsidR="000A4CE6" w:rsidRPr="00B33C71">
        <w:rPr>
          <w:rFonts w:asciiTheme="minorHAnsi" w:hAnsiTheme="minorHAnsi" w:cstheme="minorHAnsi"/>
          <w:sz w:val="24"/>
          <w:szCs w:val="24"/>
        </w:rPr>
        <w:t>e</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z w:val="24"/>
          <w:szCs w:val="24"/>
        </w:rPr>
        <w:t>a</w:t>
      </w:r>
      <w:r w:rsidR="00A236D9" w:rsidRPr="00B33C71">
        <w:rPr>
          <w:rFonts w:asciiTheme="minorHAnsi" w:hAnsiTheme="minorHAnsi" w:cstheme="minorHAnsi"/>
          <w:sz w:val="24"/>
          <w:szCs w:val="24"/>
        </w:rPr>
        <w:t>n</w:t>
      </w:r>
      <w:r w:rsidR="000A4CE6" w:rsidRPr="00B33C71">
        <w:rPr>
          <w:rFonts w:asciiTheme="minorHAnsi" w:hAnsiTheme="minorHAnsi" w:cstheme="minorHAnsi"/>
          <w:spacing w:val="1"/>
          <w:sz w:val="24"/>
          <w:szCs w:val="24"/>
        </w:rPr>
        <w:t xml:space="preserve"> </w:t>
      </w:r>
      <w:r w:rsidR="000A4CE6" w:rsidRPr="00B33C71">
        <w:rPr>
          <w:rFonts w:asciiTheme="minorHAnsi" w:hAnsiTheme="minorHAnsi" w:cstheme="minorHAnsi"/>
          <w:spacing w:val="-1"/>
          <w:sz w:val="24"/>
          <w:szCs w:val="24"/>
        </w:rPr>
        <w:t>Ab</w:t>
      </w:r>
      <w:r w:rsidR="000A4CE6" w:rsidRPr="00B33C71">
        <w:rPr>
          <w:rFonts w:asciiTheme="minorHAnsi" w:hAnsiTheme="minorHAnsi" w:cstheme="minorHAnsi"/>
          <w:sz w:val="24"/>
          <w:szCs w:val="24"/>
        </w:rPr>
        <w:t>stract</w:t>
      </w:r>
      <w:r w:rsidR="000A4CE6" w:rsidRPr="00B33C71">
        <w:rPr>
          <w:rFonts w:asciiTheme="minorHAnsi" w:hAnsiTheme="minorHAnsi" w:cstheme="minorHAnsi"/>
          <w:spacing w:val="8"/>
          <w:sz w:val="24"/>
          <w:szCs w:val="24"/>
        </w:rPr>
        <w:t xml:space="preserve"> </w:t>
      </w:r>
      <w:r w:rsidR="000A4CE6" w:rsidRPr="00B33C71">
        <w:rPr>
          <w:rFonts w:asciiTheme="minorHAnsi" w:hAnsiTheme="minorHAnsi" w:cstheme="minorHAnsi"/>
          <w:sz w:val="24"/>
          <w:szCs w:val="24"/>
        </w:rPr>
        <w:t>(</w:t>
      </w:r>
      <w:r w:rsidR="00A236D9" w:rsidRPr="00B33C71">
        <w:rPr>
          <w:rFonts w:asciiTheme="minorHAnsi" w:hAnsiTheme="minorHAnsi" w:cstheme="minorHAnsi"/>
          <w:sz w:val="24"/>
          <w:szCs w:val="24"/>
        </w:rPr>
        <w:t>4</w:t>
      </w:r>
      <w:r w:rsidR="000A4CE6" w:rsidRPr="00B33C71">
        <w:rPr>
          <w:rFonts w:asciiTheme="minorHAnsi" w:hAnsiTheme="minorHAnsi" w:cstheme="minorHAnsi"/>
          <w:sz w:val="24"/>
          <w:szCs w:val="24"/>
        </w:rPr>
        <w:t>00</w:t>
      </w:r>
      <w:r w:rsidR="000A4CE6" w:rsidRPr="00B33C71">
        <w:rPr>
          <w:rFonts w:asciiTheme="minorHAnsi" w:hAnsiTheme="minorHAnsi" w:cstheme="minorHAnsi"/>
          <w:spacing w:val="9"/>
          <w:sz w:val="24"/>
          <w:szCs w:val="24"/>
        </w:rPr>
        <w:t xml:space="preserve"> </w:t>
      </w:r>
      <w:r w:rsidR="000A4CE6" w:rsidRPr="00B33C71">
        <w:rPr>
          <w:rFonts w:asciiTheme="minorHAnsi" w:hAnsiTheme="minorHAnsi" w:cstheme="minorHAnsi"/>
          <w:sz w:val="24"/>
          <w:szCs w:val="24"/>
        </w:rPr>
        <w:t>wo</w:t>
      </w:r>
      <w:r w:rsidR="000A4CE6" w:rsidRPr="00B33C71">
        <w:rPr>
          <w:rFonts w:asciiTheme="minorHAnsi" w:hAnsiTheme="minorHAnsi" w:cstheme="minorHAnsi"/>
          <w:spacing w:val="-1"/>
          <w:sz w:val="24"/>
          <w:szCs w:val="24"/>
        </w:rPr>
        <w:t>r</w:t>
      </w:r>
      <w:r w:rsidR="000A4CE6" w:rsidRPr="00B33C71">
        <w:rPr>
          <w:rFonts w:asciiTheme="minorHAnsi" w:hAnsiTheme="minorHAnsi" w:cstheme="minorHAnsi"/>
          <w:sz w:val="24"/>
          <w:szCs w:val="24"/>
        </w:rPr>
        <w:t>ds)</w:t>
      </w:r>
      <w:r w:rsidR="000A4CE6" w:rsidRPr="00B33C71">
        <w:rPr>
          <w:rFonts w:asciiTheme="minorHAnsi" w:hAnsiTheme="minorHAnsi" w:cstheme="minorHAnsi"/>
          <w:spacing w:val="7"/>
          <w:sz w:val="24"/>
          <w:szCs w:val="24"/>
        </w:rPr>
        <w:t xml:space="preserve"> </w:t>
      </w:r>
      <w:r w:rsidR="000A4CE6" w:rsidRPr="00B33C71">
        <w:rPr>
          <w:rFonts w:asciiTheme="minorHAnsi" w:hAnsiTheme="minorHAnsi" w:cstheme="minorHAnsi"/>
          <w:spacing w:val="-1"/>
          <w:sz w:val="24"/>
          <w:szCs w:val="24"/>
        </w:rPr>
        <w:t>fo</w:t>
      </w:r>
      <w:r w:rsidR="000A4CE6" w:rsidRPr="00B33C71">
        <w:rPr>
          <w:rFonts w:asciiTheme="minorHAnsi" w:hAnsiTheme="minorHAnsi" w:cstheme="minorHAnsi"/>
          <w:sz w:val="24"/>
          <w:szCs w:val="24"/>
        </w:rPr>
        <w:t>r</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publication</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with</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pa</w:t>
      </w:r>
      <w:r w:rsidR="000A4CE6" w:rsidRPr="00B33C71">
        <w:rPr>
          <w:rFonts w:asciiTheme="minorHAnsi" w:hAnsiTheme="minorHAnsi" w:cstheme="minorHAnsi"/>
          <w:spacing w:val="-1"/>
          <w:sz w:val="24"/>
          <w:szCs w:val="24"/>
        </w:rPr>
        <w:t>p</w:t>
      </w:r>
      <w:r w:rsidR="00A236D9" w:rsidRPr="00B33C71">
        <w:rPr>
          <w:rFonts w:asciiTheme="minorHAnsi" w:hAnsiTheme="minorHAnsi" w:cstheme="minorHAnsi"/>
          <w:sz w:val="24"/>
          <w:szCs w:val="24"/>
        </w:rPr>
        <w:t>er</w:t>
      </w:r>
      <w:r w:rsidR="000A4CE6" w:rsidRPr="00B33C71">
        <w:rPr>
          <w:rFonts w:asciiTheme="minorHAnsi" w:hAnsiTheme="minorHAnsi" w:cstheme="minorHAnsi"/>
          <w:w w:val="101"/>
          <w:sz w:val="24"/>
          <w:szCs w:val="24"/>
        </w:rPr>
        <w:t>.</w:t>
      </w:r>
    </w:p>
    <w:p w14:paraId="583CFCFE" w14:textId="77777777" w:rsidR="000A4CE6" w:rsidRPr="00B33C71" w:rsidRDefault="000A4CE6" w:rsidP="006C3138">
      <w:pPr>
        <w:spacing w:before="8" w:line="260" w:lineRule="exact"/>
        <w:rPr>
          <w:rFonts w:asciiTheme="minorHAnsi" w:hAnsiTheme="minorHAnsi" w:cstheme="minorHAnsi"/>
          <w:sz w:val="24"/>
          <w:szCs w:val="24"/>
        </w:rPr>
      </w:pPr>
    </w:p>
    <w:p w14:paraId="5DF4DFCD" w14:textId="2630EE23" w:rsidR="000A4CE6" w:rsidRPr="00B33C71" w:rsidRDefault="000A4CE6" w:rsidP="00631765">
      <w:pPr>
        <w:spacing w:line="260" w:lineRule="exact"/>
        <w:ind w:right="479"/>
        <w:rPr>
          <w:rFonts w:asciiTheme="minorHAnsi" w:hAnsiTheme="minorHAnsi" w:cstheme="minorHAnsi"/>
          <w:sz w:val="24"/>
          <w:szCs w:val="24"/>
        </w:rPr>
      </w:pPr>
      <w:r w:rsidRPr="00B33C71">
        <w:rPr>
          <w:rFonts w:asciiTheme="minorHAnsi" w:hAnsiTheme="minorHAnsi" w:cstheme="minorHAnsi"/>
          <w:sz w:val="24"/>
          <w:szCs w:val="24"/>
        </w:rPr>
        <w:t>All</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must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conform</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007D59C9" w:rsidRPr="00B33C71">
        <w:rPr>
          <w:rFonts w:asciiTheme="minorHAnsi" w:hAnsiTheme="minorHAnsi" w:cstheme="minorHAnsi"/>
          <w:sz w:val="24"/>
          <w:szCs w:val="24"/>
        </w:rPr>
        <w:t>Guidelines for Authors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provided</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we</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site</w:t>
      </w:r>
      <w:r w:rsidR="00631765">
        <w:rPr>
          <w:rFonts w:asciiTheme="minorHAnsi" w:hAnsiTheme="minorHAnsi" w:cstheme="minorHAnsi"/>
          <w:sz w:val="24"/>
          <w:szCs w:val="24"/>
        </w:rPr>
        <w:t xml:space="preserve">. </w:t>
      </w:r>
    </w:p>
    <w:p w14:paraId="5F7F67AC" w14:textId="04245655" w:rsidR="00631765" w:rsidRPr="00631765" w:rsidRDefault="00631765" w:rsidP="00631765">
      <w:pPr>
        <w:spacing w:before="5" w:line="260" w:lineRule="exact"/>
        <w:rPr>
          <w:rFonts w:asciiTheme="minorHAnsi" w:hAnsiTheme="minorHAnsi" w:cstheme="minorHAnsi"/>
          <w:sz w:val="24"/>
          <w:szCs w:val="24"/>
        </w:rPr>
      </w:pPr>
      <w:r w:rsidRPr="00631765">
        <w:rPr>
          <w:rFonts w:asciiTheme="minorHAnsi" w:hAnsiTheme="minorHAnsi" w:cstheme="minorHAnsi"/>
          <w:sz w:val="24"/>
          <w:szCs w:val="24"/>
        </w:rPr>
        <w:t xml:space="preserve">All papers will be fully (double-blind) refereed, and those chosen for inclusion in the seminar will be published in the Pre-Conference Seminar Proceedings. Additionally, authors of </w:t>
      </w:r>
      <w:r>
        <w:rPr>
          <w:rFonts w:asciiTheme="minorHAnsi" w:hAnsiTheme="minorHAnsi" w:cstheme="minorHAnsi"/>
          <w:sz w:val="24"/>
          <w:szCs w:val="24"/>
        </w:rPr>
        <w:t xml:space="preserve">accepted </w:t>
      </w:r>
      <w:r w:rsidRPr="00631765">
        <w:rPr>
          <w:rFonts w:asciiTheme="minorHAnsi" w:hAnsiTheme="minorHAnsi" w:cstheme="minorHAnsi"/>
          <w:sz w:val="24"/>
          <w:szCs w:val="24"/>
        </w:rPr>
        <w:t>papers will be invited to present their work as posters at the main ISME conference.</w:t>
      </w:r>
    </w:p>
    <w:p w14:paraId="35B917FD" w14:textId="77777777" w:rsidR="00631765" w:rsidRPr="00631765" w:rsidRDefault="00631765" w:rsidP="00631765">
      <w:pPr>
        <w:spacing w:before="5" w:line="260" w:lineRule="exact"/>
        <w:rPr>
          <w:rFonts w:asciiTheme="minorHAnsi" w:hAnsiTheme="minorHAnsi" w:cstheme="minorHAnsi"/>
          <w:sz w:val="24"/>
          <w:szCs w:val="24"/>
        </w:rPr>
      </w:pPr>
    </w:p>
    <w:p w14:paraId="3E1DEB1E" w14:textId="77777777" w:rsidR="000A4CE6" w:rsidRPr="00B47346" w:rsidRDefault="000A4CE6" w:rsidP="006C3138">
      <w:pPr>
        <w:rPr>
          <w:rFonts w:asciiTheme="minorHAnsi" w:hAnsiTheme="minorHAnsi" w:cstheme="minorHAnsi"/>
          <w:b/>
          <w:bCs/>
          <w:sz w:val="24"/>
          <w:szCs w:val="24"/>
        </w:rPr>
      </w:pPr>
      <w:r w:rsidRPr="00B47346">
        <w:rPr>
          <w:rFonts w:asciiTheme="minorHAnsi" w:hAnsiTheme="minorHAnsi" w:cstheme="minorHAnsi"/>
          <w:b/>
          <w:bCs/>
          <w:sz w:val="24"/>
          <w:szCs w:val="24"/>
        </w:rPr>
        <w:lastRenderedPageBreak/>
        <w:t>2.</w:t>
      </w:r>
      <w:r w:rsidRPr="00B47346">
        <w:rPr>
          <w:rFonts w:asciiTheme="minorHAnsi" w:hAnsiTheme="minorHAnsi" w:cstheme="minorHAnsi"/>
          <w:b/>
          <w:bCs/>
          <w:spacing w:val="3"/>
          <w:sz w:val="24"/>
          <w:szCs w:val="24"/>
        </w:rPr>
        <w:t xml:space="preserve"> </w:t>
      </w:r>
      <w:r w:rsidRPr="00B47346">
        <w:rPr>
          <w:rFonts w:asciiTheme="minorHAnsi" w:hAnsiTheme="minorHAnsi" w:cstheme="minorHAnsi"/>
          <w:b/>
          <w:bCs/>
          <w:w w:val="101"/>
          <w:sz w:val="24"/>
          <w:szCs w:val="24"/>
        </w:rPr>
        <w:t>P</w:t>
      </w:r>
      <w:r w:rsidRPr="00B47346">
        <w:rPr>
          <w:rFonts w:asciiTheme="minorHAnsi" w:hAnsiTheme="minorHAnsi" w:cstheme="minorHAnsi"/>
          <w:b/>
          <w:bCs/>
          <w:spacing w:val="-1"/>
          <w:w w:val="101"/>
          <w:sz w:val="24"/>
          <w:szCs w:val="24"/>
        </w:rPr>
        <w:t>O</w:t>
      </w:r>
      <w:r w:rsidRPr="00B47346">
        <w:rPr>
          <w:rFonts w:asciiTheme="minorHAnsi" w:hAnsiTheme="minorHAnsi" w:cstheme="minorHAnsi"/>
          <w:b/>
          <w:bCs/>
          <w:w w:val="101"/>
          <w:sz w:val="24"/>
          <w:szCs w:val="24"/>
        </w:rPr>
        <w:t>STERS</w:t>
      </w:r>
    </w:p>
    <w:p w14:paraId="79FA73D6" w14:textId="02A619B4" w:rsidR="00631765" w:rsidRPr="00631765" w:rsidRDefault="00631765" w:rsidP="00631765">
      <w:pPr>
        <w:ind w:right="257"/>
        <w:rPr>
          <w:rFonts w:asciiTheme="minorHAnsi" w:hAnsiTheme="minorHAnsi" w:cstheme="minorHAnsi"/>
          <w:sz w:val="24"/>
          <w:szCs w:val="24"/>
        </w:rPr>
      </w:pPr>
      <w:r w:rsidRPr="00631765">
        <w:rPr>
          <w:rFonts w:asciiTheme="minorHAnsi" w:hAnsiTheme="minorHAnsi" w:cstheme="minorHAnsi"/>
          <w:sz w:val="24"/>
          <w:szCs w:val="24"/>
        </w:rPr>
        <w:t>Full-paper submissions that are not accepted for presentation as spoken papers at the Seminar may be eligible and will be considered for presentation as Posters a</w:t>
      </w:r>
      <w:r>
        <w:rPr>
          <w:rFonts w:asciiTheme="minorHAnsi" w:hAnsiTheme="minorHAnsi" w:cstheme="minorHAnsi"/>
          <w:sz w:val="24"/>
          <w:szCs w:val="24"/>
        </w:rPr>
        <w:t>t</w:t>
      </w:r>
      <w:r w:rsidRPr="00631765">
        <w:rPr>
          <w:rFonts w:asciiTheme="minorHAnsi" w:hAnsiTheme="minorHAnsi" w:cstheme="minorHAnsi"/>
          <w:sz w:val="24"/>
          <w:szCs w:val="24"/>
        </w:rPr>
        <w:t xml:space="preserve"> the seminar meeting. This is not to be confused with the poster presentation at the main ISME conference mentioned above. Additionally, submissions for poster presentations at the Seminar will be accepted. Abstracts of 400 words should be submitted for Poster consideration. Authors of accepted Posters are invited to bring with them a Poster to display during the Seminar. Poster specifications (size, format, etc.) will be provided upon acceptance. Titles of the Poster will appear in the Seminar Program and the Abstracts will be printed in the Commission Proceedings. Posters will be grouped into sessions that have designated timeslots during the Seminar.</w:t>
      </w:r>
    </w:p>
    <w:p w14:paraId="34AADD86" w14:textId="77777777" w:rsidR="006C3138" w:rsidRPr="00B33C71" w:rsidRDefault="006C3138" w:rsidP="006C3138">
      <w:pPr>
        <w:ind w:right="257"/>
        <w:rPr>
          <w:rFonts w:asciiTheme="minorHAnsi" w:hAnsiTheme="minorHAnsi" w:cstheme="minorHAnsi"/>
          <w:w w:val="101"/>
          <w:sz w:val="24"/>
          <w:szCs w:val="24"/>
        </w:rPr>
      </w:pPr>
    </w:p>
    <w:p w14:paraId="1A0123BE" w14:textId="77777777" w:rsidR="000A4CE6" w:rsidRPr="00B47346" w:rsidRDefault="000A4CE6" w:rsidP="006C3138">
      <w:pPr>
        <w:rPr>
          <w:rFonts w:asciiTheme="minorHAnsi" w:hAnsiTheme="minorHAnsi" w:cstheme="minorHAnsi"/>
          <w:b/>
          <w:bCs/>
          <w:sz w:val="24"/>
          <w:szCs w:val="24"/>
        </w:rPr>
      </w:pPr>
      <w:r w:rsidRPr="00B47346">
        <w:rPr>
          <w:rFonts w:asciiTheme="minorHAnsi" w:hAnsiTheme="minorHAnsi" w:cstheme="minorHAnsi"/>
          <w:b/>
          <w:bCs/>
          <w:sz w:val="24"/>
          <w:szCs w:val="24"/>
        </w:rPr>
        <w:t>3.</w:t>
      </w:r>
      <w:r w:rsidRPr="00B47346">
        <w:rPr>
          <w:rFonts w:asciiTheme="minorHAnsi" w:hAnsiTheme="minorHAnsi" w:cstheme="minorHAnsi"/>
          <w:b/>
          <w:bCs/>
          <w:spacing w:val="3"/>
          <w:sz w:val="24"/>
          <w:szCs w:val="24"/>
        </w:rPr>
        <w:t xml:space="preserve"> </w:t>
      </w:r>
      <w:r w:rsidRPr="00B47346">
        <w:rPr>
          <w:rFonts w:asciiTheme="minorHAnsi" w:hAnsiTheme="minorHAnsi" w:cstheme="minorHAnsi"/>
          <w:b/>
          <w:bCs/>
          <w:w w:val="101"/>
          <w:sz w:val="24"/>
          <w:szCs w:val="24"/>
        </w:rPr>
        <w:t>DE</w:t>
      </w:r>
      <w:r w:rsidRPr="00B47346">
        <w:rPr>
          <w:rFonts w:asciiTheme="minorHAnsi" w:hAnsiTheme="minorHAnsi" w:cstheme="minorHAnsi"/>
          <w:b/>
          <w:bCs/>
          <w:spacing w:val="-1"/>
          <w:w w:val="101"/>
          <w:sz w:val="24"/>
          <w:szCs w:val="24"/>
        </w:rPr>
        <w:t>MO</w:t>
      </w:r>
      <w:r w:rsidRPr="00B47346">
        <w:rPr>
          <w:rFonts w:asciiTheme="minorHAnsi" w:hAnsiTheme="minorHAnsi" w:cstheme="minorHAnsi"/>
          <w:b/>
          <w:bCs/>
          <w:w w:val="101"/>
          <w:sz w:val="24"/>
          <w:szCs w:val="24"/>
        </w:rPr>
        <w:t>N</w:t>
      </w:r>
      <w:r w:rsidRPr="00B47346">
        <w:rPr>
          <w:rFonts w:asciiTheme="minorHAnsi" w:hAnsiTheme="minorHAnsi" w:cstheme="minorHAnsi"/>
          <w:b/>
          <w:bCs/>
          <w:spacing w:val="-1"/>
          <w:w w:val="101"/>
          <w:sz w:val="24"/>
          <w:szCs w:val="24"/>
        </w:rPr>
        <w:t>S</w:t>
      </w:r>
      <w:r w:rsidRPr="00B47346">
        <w:rPr>
          <w:rFonts w:asciiTheme="minorHAnsi" w:hAnsiTheme="minorHAnsi" w:cstheme="minorHAnsi"/>
          <w:b/>
          <w:bCs/>
          <w:w w:val="101"/>
          <w:sz w:val="24"/>
          <w:szCs w:val="24"/>
        </w:rPr>
        <w:t>TRATI</w:t>
      </w:r>
      <w:r w:rsidRPr="00B47346">
        <w:rPr>
          <w:rFonts w:asciiTheme="minorHAnsi" w:hAnsiTheme="minorHAnsi" w:cstheme="minorHAnsi"/>
          <w:b/>
          <w:bCs/>
          <w:spacing w:val="-1"/>
          <w:w w:val="101"/>
          <w:sz w:val="24"/>
          <w:szCs w:val="24"/>
        </w:rPr>
        <w:t>O</w:t>
      </w:r>
      <w:r w:rsidRPr="00B47346">
        <w:rPr>
          <w:rFonts w:asciiTheme="minorHAnsi" w:hAnsiTheme="minorHAnsi" w:cstheme="minorHAnsi"/>
          <w:b/>
          <w:bCs/>
          <w:w w:val="101"/>
          <w:sz w:val="24"/>
          <w:szCs w:val="24"/>
        </w:rPr>
        <w:t>NS</w:t>
      </w:r>
      <w:r w:rsidRPr="00B47346">
        <w:rPr>
          <w:rFonts w:asciiTheme="minorHAnsi" w:hAnsiTheme="minorHAnsi" w:cstheme="minorHAnsi"/>
          <w:b/>
          <w:bCs/>
          <w:spacing w:val="-2"/>
          <w:w w:val="101"/>
          <w:sz w:val="24"/>
          <w:szCs w:val="24"/>
        </w:rPr>
        <w:t>/</w:t>
      </w:r>
      <w:r w:rsidRPr="00B47346">
        <w:rPr>
          <w:rFonts w:asciiTheme="minorHAnsi" w:hAnsiTheme="minorHAnsi" w:cstheme="minorHAnsi"/>
          <w:b/>
          <w:bCs/>
          <w:w w:val="101"/>
          <w:sz w:val="24"/>
          <w:szCs w:val="24"/>
        </w:rPr>
        <w:t>WOR</w:t>
      </w:r>
      <w:r w:rsidRPr="00B47346">
        <w:rPr>
          <w:rFonts w:asciiTheme="minorHAnsi" w:hAnsiTheme="minorHAnsi" w:cstheme="minorHAnsi"/>
          <w:b/>
          <w:bCs/>
          <w:spacing w:val="-1"/>
          <w:w w:val="101"/>
          <w:sz w:val="24"/>
          <w:szCs w:val="24"/>
        </w:rPr>
        <w:t>K</w:t>
      </w:r>
      <w:r w:rsidRPr="00B47346">
        <w:rPr>
          <w:rFonts w:asciiTheme="minorHAnsi" w:hAnsiTheme="minorHAnsi" w:cstheme="minorHAnsi"/>
          <w:b/>
          <w:bCs/>
          <w:w w:val="101"/>
          <w:sz w:val="24"/>
          <w:szCs w:val="24"/>
        </w:rPr>
        <w:t>S</w:t>
      </w:r>
      <w:r w:rsidRPr="00B47346">
        <w:rPr>
          <w:rFonts w:asciiTheme="minorHAnsi" w:hAnsiTheme="minorHAnsi" w:cstheme="minorHAnsi"/>
          <w:b/>
          <w:bCs/>
          <w:spacing w:val="-1"/>
          <w:w w:val="101"/>
          <w:sz w:val="24"/>
          <w:szCs w:val="24"/>
        </w:rPr>
        <w:t>HO</w:t>
      </w:r>
      <w:r w:rsidRPr="00B47346">
        <w:rPr>
          <w:rFonts w:asciiTheme="minorHAnsi" w:hAnsiTheme="minorHAnsi" w:cstheme="minorHAnsi"/>
          <w:b/>
          <w:bCs/>
          <w:w w:val="101"/>
          <w:sz w:val="24"/>
          <w:szCs w:val="24"/>
        </w:rPr>
        <w:t>P</w:t>
      </w:r>
    </w:p>
    <w:p w14:paraId="38C4DD22" w14:textId="77777777" w:rsidR="000A4CE6" w:rsidRPr="00B33C71" w:rsidRDefault="000A4CE6" w:rsidP="006C3138">
      <w:pPr>
        <w:ind w:right="446"/>
        <w:rPr>
          <w:rFonts w:asciiTheme="minorHAnsi" w:hAnsiTheme="minorHAnsi" w:cstheme="minorHAnsi"/>
          <w:sz w:val="24"/>
          <w:szCs w:val="24"/>
        </w:rPr>
      </w:pPr>
      <w:r w:rsidRPr="00B33C71">
        <w:rPr>
          <w:rFonts w:asciiTheme="minorHAnsi" w:hAnsiTheme="minorHAnsi" w:cstheme="minorHAnsi"/>
          <w:sz w:val="24"/>
          <w:szCs w:val="24"/>
        </w:rPr>
        <w:t>A</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w:t>
      </w:r>
      <w:r w:rsidRPr="00B33C71">
        <w:rPr>
          <w:rFonts w:asciiTheme="minorHAnsi" w:hAnsiTheme="minorHAnsi" w:cstheme="minorHAnsi"/>
          <w:spacing w:val="-1"/>
          <w:sz w:val="24"/>
          <w:szCs w:val="24"/>
        </w:rPr>
        <w:t>k</w:t>
      </w:r>
      <w:r w:rsidRPr="00B33C71">
        <w:rPr>
          <w:rFonts w:asciiTheme="minorHAnsi" w:hAnsiTheme="minorHAnsi" w:cstheme="minorHAnsi"/>
          <w:sz w:val="24"/>
          <w:szCs w:val="24"/>
        </w:rPr>
        <w:t>shop</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consists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an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abstract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betw</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en</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300</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400</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w</w:t>
      </w:r>
      <w:r w:rsidRPr="00B33C71">
        <w:rPr>
          <w:rFonts w:asciiTheme="minorHAnsi" w:hAnsiTheme="minorHAnsi" w:cstheme="minorHAnsi"/>
          <w:sz w:val="24"/>
          <w:szCs w:val="24"/>
        </w:rPr>
        <w:t>ords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length.</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The </w:t>
      </w:r>
      <w:r w:rsidRPr="00B33C71">
        <w:rPr>
          <w:rFonts w:asciiTheme="minorHAnsi" w:hAnsiTheme="minorHAnsi" w:cstheme="minorHAnsi"/>
          <w:sz w:val="24"/>
          <w:szCs w:val="24"/>
        </w:rPr>
        <w:t>abstract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sho</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ld</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clearly</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pr</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vide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backgr</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und</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infor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ation,</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pur</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ose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1"/>
          <w:sz w:val="24"/>
          <w:szCs w:val="24"/>
        </w:rPr>
        <w:t>w</w:t>
      </w:r>
      <w:r w:rsidRPr="00B33C71">
        <w:rPr>
          <w:rFonts w:asciiTheme="minorHAnsi" w:hAnsiTheme="minorHAnsi" w:cstheme="minorHAnsi"/>
          <w:sz w:val="24"/>
          <w:szCs w:val="24"/>
        </w:rPr>
        <w:t>orksho</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w:t>
      </w:r>
      <w:r w:rsidRPr="00B33C71">
        <w:rPr>
          <w:rFonts w:asciiTheme="minorHAnsi" w:hAnsiTheme="minorHAnsi" w:cstheme="minorHAnsi"/>
          <w:spacing w:val="11"/>
          <w:sz w:val="24"/>
          <w:szCs w:val="24"/>
        </w:rPr>
        <w:t xml:space="preserve"> </w:t>
      </w:r>
      <w:r w:rsidRPr="00B33C71">
        <w:rPr>
          <w:rFonts w:asciiTheme="minorHAnsi" w:hAnsiTheme="minorHAnsi" w:cstheme="minorHAnsi"/>
          <w:w w:val="101"/>
          <w:sz w:val="24"/>
          <w:szCs w:val="24"/>
        </w:rPr>
        <w:t>co</w:t>
      </w:r>
      <w:r w:rsidRPr="00B33C71">
        <w:rPr>
          <w:rFonts w:asciiTheme="minorHAnsi" w:hAnsiTheme="minorHAnsi" w:cstheme="minorHAnsi"/>
          <w:spacing w:val="-1"/>
          <w:w w:val="101"/>
          <w:sz w:val="24"/>
          <w:szCs w:val="24"/>
        </w:rPr>
        <w:t>n</w:t>
      </w:r>
      <w:r w:rsidRPr="00B33C71">
        <w:rPr>
          <w:rFonts w:asciiTheme="minorHAnsi" w:hAnsiTheme="minorHAnsi" w:cstheme="minorHAnsi"/>
          <w:w w:val="101"/>
          <w:sz w:val="24"/>
          <w:szCs w:val="24"/>
        </w:rPr>
        <w:t xml:space="preserve">tent,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ethod,</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applications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usic</w:t>
      </w:r>
      <w:r w:rsidRPr="00B33C71">
        <w:rPr>
          <w:rFonts w:asciiTheme="minorHAnsi" w:hAnsiTheme="minorHAnsi" w:cstheme="minorHAnsi"/>
          <w:spacing w:val="5"/>
          <w:sz w:val="24"/>
          <w:szCs w:val="24"/>
        </w:rPr>
        <w:t xml:space="preserve"> </w:t>
      </w:r>
      <w:r w:rsidRPr="00B33C71">
        <w:rPr>
          <w:rFonts w:asciiTheme="minorHAnsi" w:hAnsiTheme="minorHAnsi" w:cstheme="minorHAnsi"/>
          <w:w w:val="101"/>
          <w:sz w:val="24"/>
          <w:szCs w:val="24"/>
        </w:rPr>
        <w:t>education.</w:t>
      </w:r>
    </w:p>
    <w:p w14:paraId="73642229" w14:textId="77777777" w:rsidR="000A4CE6" w:rsidRPr="00B33C71" w:rsidRDefault="000A4CE6" w:rsidP="006C3138">
      <w:pPr>
        <w:spacing w:before="4" w:line="260" w:lineRule="exact"/>
        <w:rPr>
          <w:rFonts w:asciiTheme="minorHAnsi" w:hAnsiTheme="minorHAnsi" w:cstheme="minorHAnsi"/>
          <w:sz w:val="24"/>
          <w:szCs w:val="24"/>
        </w:rPr>
      </w:pPr>
    </w:p>
    <w:p w14:paraId="637F83AA" w14:textId="77777777" w:rsidR="000A4CE6" w:rsidRPr="00B33C71" w:rsidRDefault="000A4CE6" w:rsidP="006C3138">
      <w:pPr>
        <w:ind w:right="201"/>
        <w:rPr>
          <w:rFonts w:asciiTheme="minorHAnsi" w:hAnsiTheme="minorHAnsi" w:cstheme="minorHAnsi"/>
          <w:sz w:val="24"/>
          <w:szCs w:val="24"/>
        </w:rPr>
      </w:pPr>
      <w:r w:rsidRPr="00B33C71">
        <w:rPr>
          <w:rFonts w:asciiTheme="minorHAnsi" w:hAnsiTheme="minorHAnsi" w:cstheme="minorHAnsi"/>
          <w:sz w:val="24"/>
          <w:szCs w:val="24"/>
        </w:rPr>
        <w:t>Se</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sio</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have</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d</w:t>
      </w:r>
      <w:r w:rsidRPr="00B33C71">
        <w:rPr>
          <w:rFonts w:asciiTheme="minorHAnsi" w:hAnsiTheme="minorHAnsi" w:cstheme="minorHAnsi"/>
          <w:sz w:val="24"/>
          <w:szCs w:val="24"/>
        </w:rPr>
        <w:t>esignated</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ti</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-slots</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(nor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l</w:t>
      </w:r>
      <w:r w:rsidRPr="00B33C71">
        <w:rPr>
          <w:rFonts w:asciiTheme="minorHAnsi" w:hAnsiTheme="minorHAnsi" w:cstheme="minorHAnsi"/>
          <w:sz w:val="24"/>
          <w:szCs w:val="24"/>
        </w:rPr>
        <w:t>ly</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total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 xml:space="preserve">60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inutes,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consisting</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no</w:t>
      </w:r>
      <w:r w:rsidRPr="00B33C71">
        <w:rPr>
          <w:rFonts w:asciiTheme="minorHAnsi" w:hAnsiTheme="minorHAnsi" w:cstheme="minorHAnsi"/>
          <w:spacing w:val="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ore</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than</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45</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inutes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Worksh</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p</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10</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inutes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the </w:t>
      </w:r>
      <w:r w:rsidRPr="00B33C71">
        <w:rPr>
          <w:rFonts w:asciiTheme="minorHAnsi" w:hAnsiTheme="minorHAnsi" w:cstheme="minorHAnsi"/>
          <w:sz w:val="24"/>
          <w:szCs w:val="24"/>
        </w:rPr>
        <w:t>discussion/</w:t>
      </w:r>
      <w:r w:rsidRPr="00B33C71">
        <w:rPr>
          <w:rFonts w:asciiTheme="minorHAnsi" w:hAnsiTheme="minorHAnsi" w:cstheme="minorHAnsi"/>
          <w:spacing w:val="-1"/>
          <w:sz w:val="24"/>
          <w:szCs w:val="24"/>
        </w:rPr>
        <w:t>q</w:t>
      </w:r>
      <w:r w:rsidRPr="00B33C71">
        <w:rPr>
          <w:rFonts w:asciiTheme="minorHAnsi" w:hAnsiTheme="minorHAnsi" w:cstheme="minorHAnsi"/>
          <w:sz w:val="24"/>
          <w:szCs w:val="24"/>
        </w:rPr>
        <w:t>uestions,</w:t>
      </w:r>
      <w:r w:rsidRPr="00B33C71">
        <w:rPr>
          <w:rFonts w:asciiTheme="minorHAnsi" w:hAnsiTheme="minorHAnsi" w:cstheme="minorHAnsi"/>
          <w:spacing w:val="18"/>
          <w:sz w:val="24"/>
          <w:szCs w:val="24"/>
        </w:rPr>
        <w:t xml:space="preserve"> </w:t>
      </w:r>
      <w:r w:rsidRPr="00B33C71">
        <w:rPr>
          <w:rFonts w:asciiTheme="minorHAnsi" w:hAnsiTheme="minorHAnsi" w:cstheme="minorHAnsi"/>
          <w:sz w:val="24"/>
          <w:szCs w:val="24"/>
        </w:rPr>
        <w:t>with</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5</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inutes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between</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se</w:t>
      </w:r>
      <w:r w:rsidRPr="00B33C71">
        <w:rPr>
          <w:rFonts w:asciiTheme="minorHAnsi" w:hAnsiTheme="minorHAnsi" w:cstheme="minorHAnsi"/>
          <w:spacing w:val="-1"/>
          <w:w w:val="101"/>
          <w:sz w:val="24"/>
          <w:szCs w:val="24"/>
        </w:rPr>
        <w:t>ss</w:t>
      </w:r>
      <w:r w:rsidRPr="00B33C71">
        <w:rPr>
          <w:rFonts w:asciiTheme="minorHAnsi" w:hAnsiTheme="minorHAnsi" w:cstheme="minorHAnsi"/>
          <w:w w:val="101"/>
          <w:sz w:val="24"/>
          <w:szCs w:val="24"/>
        </w:rPr>
        <w:t>ions).</w:t>
      </w:r>
    </w:p>
    <w:p w14:paraId="2DEB0BDE" w14:textId="77777777" w:rsidR="000A4CE6" w:rsidRPr="00B33C71" w:rsidRDefault="000A4CE6" w:rsidP="006C3138">
      <w:pPr>
        <w:spacing w:before="3" w:line="260" w:lineRule="exact"/>
        <w:rPr>
          <w:rFonts w:asciiTheme="minorHAnsi" w:hAnsiTheme="minorHAnsi" w:cstheme="minorHAnsi"/>
          <w:sz w:val="24"/>
          <w:szCs w:val="24"/>
        </w:rPr>
      </w:pPr>
    </w:p>
    <w:p w14:paraId="65EA230A" w14:textId="23B2112F" w:rsidR="000A4CE6" w:rsidRPr="00B33C71" w:rsidRDefault="000A4CE6" w:rsidP="002064C5">
      <w:pPr>
        <w:ind w:right="117"/>
        <w:rPr>
          <w:rFonts w:asciiTheme="minorHAnsi" w:hAnsiTheme="minorHAnsi" w:cstheme="minorHAnsi"/>
          <w:sz w:val="24"/>
          <w:szCs w:val="24"/>
        </w:rPr>
      </w:pPr>
      <w:r w:rsidRPr="00B33C71">
        <w:rPr>
          <w:rFonts w:asciiTheme="minorHAnsi" w:hAnsiTheme="minorHAnsi" w:cstheme="minorHAnsi"/>
          <w:sz w:val="24"/>
          <w:szCs w:val="24"/>
        </w:rPr>
        <w:t>De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onstration</w:t>
      </w:r>
      <w:r w:rsidRPr="00B33C71">
        <w:rPr>
          <w:rFonts w:asciiTheme="minorHAnsi" w:hAnsiTheme="minorHAnsi" w:cstheme="minorHAnsi"/>
          <w:spacing w:val="15"/>
          <w:sz w:val="24"/>
          <w:szCs w:val="24"/>
        </w:rPr>
        <w:t xml:space="preserve"> </w:t>
      </w:r>
      <w:r w:rsidRPr="00B33C71">
        <w:rPr>
          <w:rFonts w:asciiTheme="minorHAnsi" w:hAnsiTheme="minorHAnsi" w:cstheme="minorHAnsi"/>
          <w:sz w:val="24"/>
          <w:szCs w:val="24"/>
        </w:rPr>
        <w:t>grou</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s</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pupils</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can</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ly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sed</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if 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arrangements</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are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org</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nized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by</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the </w:t>
      </w:r>
      <w:r w:rsidRPr="00B33C71">
        <w:rPr>
          <w:rFonts w:asciiTheme="minorHAnsi" w:hAnsiTheme="minorHAnsi" w:cstheme="minorHAnsi"/>
          <w:sz w:val="24"/>
          <w:szCs w:val="24"/>
        </w:rPr>
        <w:t>presenter,</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b</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cause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1"/>
          <w:sz w:val="24"/>
          <w:szCs w:val="24"/>
        </w:rPr>
        <w:t>g</w:t>
      </w:r>
      <w:r w:rsidRPr="00B33C71">
        <w:rPr>
          <w:rFonts w:asciiTheme="minorHAnsi" w:hAnsiTheme="minorHAnsi" w:cstheme="minorHAnsi"/>
          <w:sz w:val="24"/>
          <w:szCs w:val="24"/>
        </w:rPr>
        <w:t>anizing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com</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ttee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cannot</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provide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this.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onstrations</w:t>
      </w:r>
      <w:r w:rsidRPr="00B33C71">
        <w:rPr>
          <w:rFonts w:asciiTheme="minorHAnsi" w:hAnsiTheme="minorHAnsi" w:cstheme="minorHAnsi"/>
          <w:spacing w:val="15"/>
          <w:sz w:val="24"/>
          <w:szCs w:val="24"/>
        </w:rPr>
        <w:t xml:space="preserve"> </w:t>
      </w:r>
      <w:r w:rsidRPr="00B33C71">
        <w:rPr>
          <w:rFonts w:asciiTheme="minorHAnsi" w:hAnsiTheme="minorHAnsi" w:cstheme="minorHAnsi"/>
          <w:spacing w:val="-1"/>
          <w:w w:val="101"/>
          <w:sz w:val="24"/>
          <w:szCs w:val="24"/>
        </w:rPr>
        <w:t>o</w:t>
      </w:r>
      <w:r w:rsidRPr="00B33C71">
        <w:rPr>
          <w:rFonts w:asciiTheme="minorHAnsi" w:hAnsiTheme="minorHAnsi" w:cstheme="minorHAnsi"/>
          <w:w w:val="101"/>
          <w:sz w:val="24"/>
          <w:szCs w:val="24"/>
        </w:rPr>
        <w:t xml:space="preserve">f </w:t>
      </w:r>
      <w:r w:rsidRPr="00B33C71">
        <w:rPr>
          <w:rFonts w:asciiTheme="minorHAnsi" w:hAnsiTheme="minorHAnsi" w:cstheme="minorHAnsi"/>
          <w:sz w:val="24"/>
          <w:szCs w:val="24"/>
        </w:rPr>
        <w:t>software</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r</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ther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equip</w:t>
      </w:r>
      <w:r w:rsidRPr="00B33C71">
        <w:rPr>
          <w:rFonts w:asciiTheme="minorHAnsi" w:hAnsiTheme="minorHAnsi" w:cstheme="minorHAnsi"/>
          <w:spacing w:val="-2"/>
          <w:sz w:val="24"/>
          <w:szCs w:val="24"/>
        </w:rPr>
        <w:t>m</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nt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authors</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w</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respons</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ble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ensur</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ng</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necessa</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y</w:t>
      </w:r>
      <w:r w:rsidRPr="00B33C71">
        <w:rPr>
          <w:rFonts w:asciiTheme="minorHAnsi" w:hAnsiTheme="minorHAnsi" w:cstheme="minorHAnsi"/>
          <w:spacing w:val="11"/>
          <w:sz w:val="24"/>
          <w:szCs w:val="24"/>
        </w:rPr>
        <w:t xml:space="preserve"> </w:t>
      </w:r>
      <w:r w:rsidRPr="00B33C71">
        <w:rPr>
          <w:rFonts w:asciiTheme="minorHAnsi" w:hAnsiTheme="minorHAnsi" w:cstheme="minorHAnsi"/>
          <w:w w:val="101"/>
          <w:sz w:val="24"/>
          <w:szCs w:val="24"/>
        </w:rPr>
        <w:t>eq</w:t>
      </w:r>
      <w:r w:rsidRPr="00B33C71">
        <w:rPr>
          <w:rFonts w:asciiTheme="minorHAnsi" w:hAnsiTheme="minorHAnsi" w:cstheme="minorHAnsi"/>
          <w:spacing w:val="-1"/>
          <w:w w:val="101"/>
          <w:sz w:val="24"/>
          <w:szCs w:val="24"/>
        </w:rPr>
        <w:t>u</w:t>
      </w:r>
      <w:r w:rsidRPr="00B33C71">
        <w:rPr>
          <w:rFonts w:asciiTheme="minorHAnsi" w:hAnsiTheme="minorHAnsi" w:cstheme="minorHAnsi"/>
          <w:w w:val="101"/>
          <w:sz w:val="24"/>
          <w:szCs w:val="24"/>
        </w:rPr>
        <w:t>ip</w:t>
      </w:r>
      <w:r w:rsidRPr="00B33C71">
        <w:rPr>
          <w:rFonts w:asciiTheme="minorHAnsi" w:hAnsiTheme="minorHAnsi" w:cstheme="minorHAnsi"/>
          <w:spacing w:val="-2"/>
          <w:w w:val="101"/>
          <w:sz w:val="24"/>
          <w:szCs w:val="24"/>
        </w:rPr>
        <w:t>m</w:t>
      </w:r>
      <w:r w:rsidRPr="00B33C71">
        <w:rPr>
          <w:rFonts w:asciiTheme="minorHAnsi" w:hAnsiTheme="minorHAnsi" w:cstheme="minorHAnsi"/>
          <w:w w:val="101"/>
          <w:sz w:val="24"/>
          <w:szCs w:val="24"/>
        </w:rPr>
        <w:t xml:space="preserve">ent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available.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therefore</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include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description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equ</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p</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f</w:t>
      </w:r>
      <w:r w:rsidRPr="00B33C71">
        <w:rPr>
          <w:rFonts w:asciiTheme="minorHAnsi" w:hAnsiTheme="minorHAnsi" w:cstheme="minorHAnsi"/>
          <w:spacing w:val="1"/>
          <w:w w:val="101"/>
          <w:sz w:val="24"/>
          <w:szCs w:val="24"/>
        </w:rPr>
        <w:t>a</w:t>
      </w:r>
      <w:r w:rsidRPr="00B33C71">
        <w:rPr>
          <w:rFonts w:asciiTheme="minorHAnsi" w:hAnsiTheme="minorHAnsi" w:cstheme="minorHAnsi"/>
          <w:w w:val="101"/>
          <w:sz w:val="24"/>
          <w:szCs w:val="24"/>
        </w:rPr>
        <w:t>cilities needed</w:t>
      </w:r>
      <w:r w:rsidRPr="006724DA">
        <w:rPr>
          <w:rFonts w:asciiTheme="minorHAnsi" w:hAnsiTheme="minorHAnsi" w:cstheme="minorHAnsi"/>
          <w:w w:val="101"/>
          <w:sz w:val="24"/>
          <w:szCs w:val="24"/>
        </w:rPr>
        <w:t>.</w:t>
      </w:r>
    </w:p>
    <w:p w14:paraId="624F2CB8" w14:textId="77777777" w:rsidR="006C3138" w:rsidRPr="00B33C71" w:rsidRDefault="006C3138" w:rsidP="006C3138">
      <w:pPr>
        <w:spacing w:line="260" w:lineRule="exact"/>
        <w:ind w:right="92"/>
        <w:rPr>
          <w:rFonts w:asciiTheme="minorHAnsi" w:hAnsiTheme="minorHAnsi" w:cstheme="minorHAnsi"/>
          <w:sz w:val="24"/>
          <w:szCs w:val="24"/>
        </w:rPr>
      </w:pPr>
    </w:p>
    <w:p w14:paraId="127372E0" w14:textId="77777777"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MU</w:t>
      </w:r>
      <w:r w:rsidRPr="00B33C71">
        <w:rPr>
          <w:rFonts w:asciiTheme="minorHAnsi" w:hAnsiTheme="minorHAnsi" w:cstheme="minorHAnsi"/>
          <w:b/>
          <w:spacing w:val="1"/>
          <w:sz w:val="24"/>
          <w:szCs w:val="24"/>
        </w:rPr>
        <w:t>L</w:t>
      </w:r>
      <w:r w:rsidRPr="00B33C71">
        <w:rPr>
          <w:rFonts w:asciiTheme="minorHAnsi" w:hAnsiTheme="minorHAnsi" w:cstheme="minorHAnsi"/>
          <w:b/>
          <w:spacing w:val="-1"/>
          <w:sz w:val="24"/>
          <w:szCs w:val="24"/>
        </w:rPr>
        <w:t>T</w:t>
      </w:r>
      <w:r w:rsidRPr="00B33C71">
        <w:rPr>
          <w:rFonts w:asciiTheme="minorHAnsi" w:hAnsiTheme="minorHAnsi" w:cstheme="minorHAnsi"/>
          <w:b/>
          <w:sz w:val="24"/>
          <w:szCs w:val="24"/>
        </w:rPr>
        <w:t>I</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L</w:t>
      </w:r>
      <w:r w:rsidRPr="00B33C71">
        <w:rPr>
          <w:rFonts w:asciiTheme="minorHAnsi" w:hAnsiTheme="minorHAnsi" w:cstheme="minorHAnsi"/>
          <w:b/>
          <w:sz w:val="24"/>
          <w:szCs w:val="24"/>
        </w:rPr>
        <w:t>E</w:t>
      </w:r>
      <w:r w:rsidRPr="00B33C71">
        <w:rPr>
          <w:rFonts w:asciiTheme="minorHAnsi" w:hAnsiTheme="minorHAnsi" w:cstheme="minorHAnsi"/>
          <w:b/>
          <w:spacing w:val="1"/>
          <w:sz w:val="24"/>
          <w:szCs w:val="24"/>
        </w:rPr>
        <w:t xml:space="preserve"> S</w:t>
      </w:r>
      <w:r w:rsidRPr="00B33C71">
        <w:rPr>
          <w:rFonts w:asciiTheme="minorHAnsi" w:hAnsiTheme="minorHAnsi" w:cstheme="minorHAnsi"/>
          <w:b/>
          <w:sz w:val="24"/>
          <w:szCs w:val="24"/>
        </w:rPr>
        <w:t>U</w:t>
      </w:r>
      <w:r w:rsidRPr="00B33C71">
        <w:rPr>
          <w:rFonts w:asciiTheme="minorHAnsi" w:hAnsiTheme="minorHAnsi" w:cstheme="minorHAnsi"/>
          <w:b/>
          <w:spacing w:val="1"/>
          <w:sz w:val="24"/>
          <w:szCs w:val="24"/>
        </w:rPr>
        <w:t>B</w:t>
      </w:r>
      <w:r w:rsidRPr="00B33C71">
        <w:rPr>
          <w:rFonts w:asciiTheme="minorHAnsi" w:hAnsiTheme="minorHAnsi" w:cstheme="minorHAnsi"/>
          <w:b/>
          <w:sz w:val="24"/>
          <w:szCs w:val="24"/>
        </w:rPr>
        <w:t>M</w:t>
      </w:r>
      <w:r w:rsidRPr="00B33C71">
        <w:rPr>
          <w:rFonts w:asciiTheme="minorHAnsi" w:hAnsiTheme="minorHAnsi" w:cstheme="minorHAnsi"/>
          <w:b/>
          <w:spacing w:val="1"/>
          <w:sz w:val="24"/>
          <w:szCs w:val="24"/>
        </w:rPr>
        <w:t>ISS</w:t>
      </w:r>
      <w:r w:rsidRPr="00B33C71">
        <w:rPr>
          <w:rFonts w:asciiTheme="minorHAnsi" w:hAnsiTheme="minorHAnsi" w:cstheme="minorHAnsi"/>
          <w:b/>
          <w:sz w:val="24"/>
          <w:szCs w:val="24"/>
        </w:rPr>
        <w:t>IONS</w:t>
      </w:r>
      <w:r w:rsidRPr="00B33C71">
        <w:rPr>
          <w:rFonts w:asciiTheme="minorHAnsi" w:hAnsiTheme="minorHAnsi" w:cstheme="minorHAnsi"/>
          <w:b/>
          <w:spacing w:val="1"/>
          <w:sz w:val="24"/>
          <w:szCs w:val="24"/>
        </w:rPr>
        <w:t xml:space="preserve"> </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O</w:t>
      </w:r>
      <w:r w:rsidRPr="00B33C71">
        <w:rPr>
          <w:rFonts w:asciiTheme="minorHAnsi" w:hAnsiTheme="minorHAnsi" w:cstheme="minorHAnsi"/>
          <w:b/>
          <w:spacing w:val="-1"/>
          <w:sz w:val="24"/>
          <w:szCs w:val="24"/>
        </w:rPr>
        <w:t>L</w:t>
      </w:r>
      <w:r w:rsidRPr="00B33C71">
        <w:rPr>
          <w:rFonts w:asciiTheme="minorHAnsi" w:hAnsiTheme="minorHAnsi" w:cstheme="minorHAnsi"/>
          <w:b/>
          <w:spacing w:val="1"/>
          <w:sz w:val="24"/>
          <w:szCs w:val="24"/>
        </w:rPr>
        <w:t>IC</w:t>
      </w:r>
      <w:r w:rsidRPr="00B33C71">
        <w:rPr>
          <w:rFonts w:asciiTheme="minorHAnsi" w:hAnsiTheme="minorHAnsi" w:cstheme="minorHAnsi"/>
          <w:b/>
          <w:sz w:val="24"/>
          <w:szCs w:val="24"/>
        </w:rPr>
        <w:t>Y</w:t>
      </w:r>
    </w:p>
    <w:p w14:paraId="21B43269" w14:textId="0E9457BC" w:rsidR="00D92B4A" w:rsidRPr="00B33C71" w:rsidRDefault="00D92B4A" w:rsidP="00D92B4A">
      <w:pPr>
        <w:ind w:right="75"/>
        <w:rPr>
          <w:rFonts w:asciiTheme="minorHAnsi" w:hAnsiTheme="minorHAnsi" w:cstheme="minorHAnsi"/>
          <w:sz w:val="24"/>
          <w:szCs w:val="24"/>
        </w:rPr>
      </w:pPr>
      <w:r w:rsidRPr="00B33C71">
        <w:rPr>
          <w:rFonts w:asciiTheme="minorHAnsi" w:hAnsiTheme="minorHAnsi" w:cstheme="minorHAnsi"/>
          <w:sz w:val="24"/>
          <w:szCs w:val="24"/>
        </w:rPr>
        <w:t>The Commissions usually only accept one submission</w:t>
      </w:r>
      <w:r w:rsidR="00B47346">
        <w:rPr>
          <w:rFonts w:asciiTheme="minorHAnsi" w:hAnsiTheme="minorHAnsi" w:cstheme="minorHAnsi"/>
          <w:sz w:val="24"/>
          <w:szCs w:val="24"/>
        </w:rPr>
        <w:t xml:space="preserve"> per author</w:t>
      </w:r>
      <w:r w:rsidRPr="00B33C71">
        <w:rPr>
          <w:rFonts w:asciiTheme="minorHAnsi" w:hAnsiTheme="minorHAnsi" w:cstheme="minorHAnsi"/>
          <w:sz w:val="24"/>
          <w:szCs w:val="24"/>
        </w:rPr>
        <w:t xml:space="preserve">. Presenters at the International Seminar are invited to present their paper as a Poster at the World Conference in </w:t>
      </w:r>
      <w:r w:rsidR="00B47346">
        <w:rPr>
          <w:rFonts w:asciiTheme="minorHAnsi" w:hAnsiTheme="minorHAnsi" w:cstheme="minorHAnsi"/>
          <w:sz w:val="24"/>
          <w:szCs w:val="24"/>
        </w:rPr>
        <w:t>Helsinki</w:t>
      </w:r>
      <w:r w:rsidRPr="00B33C71">
        <w:rPr>
          <w:rFonts w:asciiTheme="minorHAnsi" w:hAnsiTheme="minorHAnsi" w:cstheme="minorHAnsi"/>
          <w:sz w:val="24"/>
          <w:szCs w:val="24"/>
        </w:rPr>
        <w:t>. Because Seminar presentations will be reviewed by the Commission for inclusion in the Seminar, presenters will not go through review again by the World Conference committee, but will be taken on recommendation of the Commission Chair for the Poster Session.</w:t>
      </w:r>
    </w:p>
    <w:p w14:paraId="18FE9AAC" w14:textId="77777777" w:rsidR="00D92B4A" w:rsidRPr="00B33C71" w:rsidRDefault="00D92B4A" w:rsidP="006C3138">
      <w:pPr>
        <w:ind w:right="75"/>
        <w:rPr>
          <w:rFonts w:asciiTheme="minorHAnsi" w:hAnsiTheme="minorHAnsi" w:cstheme="minorHAnsi"/>
          <w:sz w:val="24"/>
          <w:szCs w:val="24"/>
        </w:rPr>
      </w:pPr>
    </w:p>
    <w:p w14:paraId="7A80789F" w14:textId="77777777" w:rsidR="00A50623" w:rsidRPr="00B33C71" w:rsidRDefault="00A50623" w:rsidP="00A50623">
      <w:pPr>
        <w:rPr>
          <w:rFonts w:asciiTheme="minorHAnsi" w:hAnsiTheme="minorHAnsi" w:cstheme="minorHAnsi"/>
          <w:sz w:val="24"/>
          <w:szCs w:val="24"/>
        </w:rPr>
      </w:pPr>
      <w:r w:rsidRPr="00B33C71">
        <w:rPr>
          <w:rFonts w:asciiTheme="minorHAnsi" w:hAnsiTheme="minorHAnsi" w:cstheme="minorHAnsi"/>
          <w:sz w:val="24"/>
          <w:szCs w:val="24"/>
        </w:rPr>
        <w:t xml:space="preserve">PLEASE DO NOT SUBMIT THE SAME PROPOSAL FOR </w:t>
      </w:r>
      <w:r w:rsidR="00996FB4" w:rsidRPr="00B33C71">
        <w:rPr>
          <w:rFonts w:asciiTheme="minorHAnsi" w:hAnsiTheme="minorHAnsi" w:cstheme="minorHAnsi"/>
          <w:sz w:val="24"/>
          <w:szCs w:val="24"/>
        </w:rPr>
        <w:t xml:space="preserve">A COMMISSION AND </w:t>
      </w:r>
      <w:r w:rsidRPr="00B33C71">
        <w:rPr>
          <w:rFonts w:asciiTheme="minorHAnsi" w:hAnsiTheme="minorHAnsi" w:cstheme="minorHAnsi"/>
          <w:sz w:val="24"/>
          <w:szCs w:val="24"/>
        </w:rPr>
        <w:t>THE WORLD CONFERENCE.</w:t>
      </w:r>
    </w:p>
    <w:p w14:paraId="2DA0582F" w14:textId="77777777" w:rsidR="00A50623" w:rsidRPr="00B33C71" w:rsidRDefault="00A50623" w:rsidP="006C3138">
      <w:pPr>
        <w:ind w:right="75"/>
        <w:rPr>
          <w:rFonts w:asciiTheme="minorHAnsi" w:hAnsiTheme="minorHAnsi" w:cstheme="minorHAnsi"/>
          <w:sz w:val="24"/>
          <w:szCs w:val="24"/>
        </w:rPr>
      </w:pPr>
    </w:p>
    <w:p w14:paraId="7B63D69E" w14:textId="6BF670F4"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C</w:t>
      </w:r>
      <w:r w:rsidRPr="00B33C71">
        <w:rPr>
          <w:rFonts w:asciiTheme="minorHAnsi" w:hAnsiTheme="minorHAnsi" w:cstheme="minorHAnsi"/>
          <w:b/>
          <w:spacing w:val="1"/>
          <w:sz w:val="24"/>
          <w:szCs w:val="24"/>
        </w:rPr>
        <w:t>O</w:t>
      </w:r>
      <w:r w:rsidRPr="00B33C71">
        <w:rPr>
          <w:rFonts w:asciiTheme="minorHAnsi" w:hAnsiTheme="minorHAnsi" w:cstheme="minorHAnsi"/>
          <w:b/>
          <w:spacing w:val="-1"/>
          <w:sz w:val="24"/>
          <w:szCs w:val="24"/>
        </w:rPr>
        <w:t>P</w:t>
      </w:r>
      <w:r w:rsidRPr="00B33C71">
        <w:rPr>
          <w:rFonts w:asciiTheme="minorHAnsi" w:hAnsiTheme="minorHAnsi" w:cstheme="minorHAnsi"/>
          <w:b/>
          <w:spacing w:val="1"/>
          <w:sz w:val="24"/>
          <w:szCs w:val="24"/>
        </w:rPr>
        <w:t>Y</w:t>
      </w:r>
      <w:r w:rsidRPr="00B33C71">
        <w:rPr>
          <w:rFonts w:asciiTheme="minorHAnsi" w:hAnsiTheme="minorHAnsi" w:cstheme="minorHAnsi"/>
          <w:b/>
          <w:sz w:val="24"/>
          <w:szCs w:val="24"/>
        </w:rPr>
        <w:t>R</w:t>
      </w:r>
      <w:r w:rsidRPr="00B33C71">
        <w:rPr>
          <w:rFonts w:asciiTheme="minorHAnsi" w:hAnsiTheme="minorHAnsi" w:cstheme="minorHAnsi"/>
          <w:b/>
          <w:spacing w:val="1"/>
          <w:sz w:val="24"/>
          <w:szCs w:val="24"/>
        </w:rPr>
        <w:t>I</w:t>
      </w:r>
      <w:r w:rsidRPr="00B33C71">
        <w:rPr>
          <w:rFonts w:asciiTheme="minorHAnsi" w:hAnsiTheme="minorHAnsi" w:cstheme="minorHAnsi"/>
          <w:b/>
          <w:sz w:val="24"/>
          <w:szCs w:val="24"/>
        </w:rPr>
        <w:t>G</w:t>
      </w:r>
      <w:r w:rsidRPr="00B33C71">
        <w:rPr>
          <w:rFonts w:asciiTheme="minorHAnsi" w:hAnsiTheme="minorHAnsi" w:cstheme="minorHAnsi"/>
          <w:b/>
          <w:spacing w:val="1"/>
          <w:sz w:val="24"/>
          <w:szCs w:val="24"/>
        </w:rPr>
        <w:t>H</w:t>
      </w:r>
      <w:r w:rsidRPr="00B33C71">
        <w:rPr>
          <w:rFonts w:asciiTheme="minorHAnsi" w:hAnsiTheme="minorHAnsi" w:cstheme="minorHAnsi"/>
          <w:b/>
          <w:sz w:val="24"/>
          <w:szCs w:val="24"/>
        </w:rPr>
        <w:t xml:space="preserve">T </w:t>
      </w:r>
    </w:p>
    <w:p w14:paraId="402D598B" w14:textId="77777777" w:rsidR="000A4CE6" w:rsidRPr="00B33C71" w:rsidRDefault="000A4CE6" w:rsidP="006C3138">
      <w:pPr>
        <w:spacing w:line="260" w:lineRule="exact"/>
        <w:ind w:right="430"/>
        <w:rPr>
          <w:rFonts w:asciiTheme="minorHAnsi" w:hAnsiTheme="minorHAnsi" w:cstheme="minorHAnsi"/>
          <w:sz w:val="24"/>
          <w:szCs w:val="24"/>
        </w:rPr>
      </w:pPr>
      <w:r w:rsidRPr="00B33C71">
        <w:rPr>
          <w:rFonts w:asciiTheme="minorHAnsi" w:hAnsiTheme="minorHAnsi" w:cstheme="minorHAnsi"/>
          <w:sz w:val="24"/>
          <w:szCs w:val="24"/>
        </w:rPr>
        <w:t>At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ti</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1"/>
          <w:sz w:val="24"/>
          <w:szCs w:val="24"/>
        </w:rPr>
        <w:t>o</w:t>
      </w:r>
      <w:r w:rsidRPr="00B33C71">
        <w:rPr>
          <w:rFonts w:asciiTheme="minorHAnsi" w:hAnsiTheme="minorHAnsi" w:cstheme="minorHAnsi"/>
          <w:sz w:val="24"/>
          <w:szCs w:val="24"/>
        </w:rPr>
        <w:t>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presenters</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indicate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agree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wi</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follow</w:t>
      </w:r>
      <w:r w:rsidRPr="00B33C71">
        <w:rPr>
          <w:rFonts w:asciiTheme="minorHAnsi" w:hAnsiTheme="minorHAnsi" w:cstheme="minorHAnsi"/>
          <w:spacing w:val="-2"/>
          <w:w w:val="101"/>
          <w:sz w:val="24"/>
          <w:szCs w:val="24"/>
        </w:rPr>
        <w:t>i</w:t>
      </w:r>
      <w:r w:rsidRPr="00B33C71">
        <w:rPr>
          <w:rFonts w:asciiTheme="minorHAnsi" w:hAnsiTheme="minorHAnsi" w:cstheme="minorHAnsi"/>
          <w:w w:val="101"/>
          <w:sz w:val="24"/>
          <w:szCs w:val="24"/>
        </w:rPr>
        <w:t xml:space="preserve">ng </w:t>
      </w:r>
      <w:r w:rsidRPr="00B33C71">
        <w:rPr>
          <w:rFonts w:asciiTheme="minorHAnsi" w:hAnsiTheme="minorHAnsi" w:cstheme="minorHAnsi"/>
          <w:sz w:val="24"/>
          <w:szCs w:val="24"/>
        </w:rPr>
        <w:t>copyright</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c</w:t>
      </w:r>
      <w:r w:rsidRPr="00B33C71">
        <w:rPr>
          <w:rFonts w:asciiTheme="minorHAnsi" w:hAnsiTheme="minorHAnsi" w:cstheme="minorHAnsi"/>
          <w:spacing w:val="-1"/>
          <w:w w:val="101"/>
          <w:sz w:val="24"/>
          <w:szCs w:val="24"/>
        </w:rPr>
        <w:t>o</w:t>
      </w:r>
      <w:r w:rsidRPr="00B33C71">
        <w:rPr>
          <w:rFonts w:asciiTheme="minorHAnsi" w:hAnsiTheme="minorHAnsi" w:cstheme="minorHAnsi"/>
          <w:w w:val="101"/>
          <w:sz w:val="24"/>
          <w:szCs w:val="24"/>
        </w:rPr>
        <w:t>nditions:</w:t>
      </w:r>
    </w:p>
    <w:p w14:paraId="26D103F0" w14:textId="77777777" w:rsidR="000A4CE6" w:rsidRPr="00B33C71" w:rsidRDefault="000A4CE6" w:rsidP="006C3138">
      <w:pPr>
        <w:spacing w:before="4" w:line="260" w:lineRule="exact"/>
        <w:rPr>
          <w:rFonts w:asciiTheme="minorHAnsi" w:hAnsiTheme="minorHAnsi" w:cstheme="minorHAnsi"/>
          <w:sz w:val="24"/>
          <w:szCs w:val="24"/>
        </w:rPr>
      </w:pPr>
    </w:p>
    <w:p w14:paraId="3B90CAE1" w14:textId="77777777" w:rsidR="000A4CE6" w:rsidRPr="00B33C71" w:rsidRDefault="000A4CE6" w:rsidP="006C3138">
      <w:pPr>
        <w:rPr>
          <w:rFonts w:asciiTheme="minorHAnsi" w:hAnsiTheme="minorHAnsi" w:cstheme="minorHAnsi"/>
          <w:sz w:val="24"/>
          <w:szCs w:val="24"/>
        </w:rPr>
      </w:pPr>
      <w:r w:rsidRPr="00B33C71">
        <w:rPr>
          <w:rFonts w:asciiTheme="minorHAnsi" w:hAnsiTheme="minorHAnsi" w:cstheme="minorHAnsi"/>
          <w:b/>
          <w:sz w:val="24"/>
          <w:szCs w:val="24"/>
        </w:rPr>
        <w:t>Copyri</w:t>
      </w:r>
      <w:r w:rsidRPr="00B33C71">
        <w:rPr>
          <w:rFonts w:asciiTheme="minorHAnsi" w:hAnsiTheme="minorHAnsi" w:cstheme="minorHAnsi"/>
          <w:b/>
          <w:spacing w:val="-1"/>
          <w:sz w:val="24"/>
          <w:szCs w:val="24"/>
        </w:rPr>
        <w:t>g</w:t>
      </w:r>
      <w:r w:rsidRPr="00B33C71">
        <w:rPr>
          <w:rFonts w:asciiTheme="minorHAnsi" w:hAnsiTheme="minorHAnsi" w:cstheme="minorHAnsi"/>
          <w:b/>
          <w:sz w:val="24"/>
          <w:szCs w:val="24"/>
        </w:rPr>
        <w:t>ht</w:t>
      </w:r>
      <w:r w:rsidRPr="00B33C71">
        <w:rPr>
          <w:rFonts w:asciiTheme="minorHAnsi" w:hAnsiTheme="minorHAnsi" w:cstheme="minorHAnsi"/>
          <w:b/>
          <w:spacing w:val="9"/>
          <w:sz w:val="24"/>
          <w:szCs w:val="24"/>
        </w:rPr>
        <w:t xml:space="preserve"> </w:t>
      </w:r>
      <w:r w:rsidRPr="00B33C71">
        <w:rPr>
          <w:rFonts w:asciiTheme="minorHAnsi" w:hAnsiTheme="minorHAnsi" w:cstheme="minorHAnsi"/>
          <w:b/>
          <w:w w:val="101"/>
          <w:sz w:val="24"/>
          <w:szCs w:val="24"/>
        </w:rPr>
        <w:t>Agreemen</w:t>
      </w:r>
      <w:r w:rsidRPr="00B33C71">
        <w:rPr>
          <w:rFonts w:asciiTheme="minorHAnsi" w:hAnsiTheme="minorHAnsi" w:cstheme="minorHAnsi"/>
          <w:b/>
          <w:spacing w:val="-1"/>
          <w:w w:val="101"/>
          <w:sz w:val="24"/>
          <w:szCs w:val="24"/>
        </w:rPr>
        <w:t>t</w:t>
      </w:r>
      <w:r w:rsidRPr="00B33C71">
        <w:rPr>
          <w:rFonts w:asciiTheme="minorHAnsi" w:hAnsiTheme="minorHAnsi" w:cstheme="minorHAnsi"/>
          <w:b/>
          <w:w w:val="101"/>
          <w:sz w:val="24"/>
          <w:szCs w:val="24"/>
        </w:rPr>
        <w:t>:</w:t>
      </w:r>
    </w:p>
    <w:p w14:paraId="3CC3F886" w14:textId="587E3806" w:rsidR="000A4CE6" w:rsidRPr="00B33C71" w:rsidRDefault="000A4CE6" w:rsidP="006C3138">
      <w:pPr>
        <w:spacing w:before="2" w:line="260" w:lineRule="exact"/>
        <w:ind w:right="416"/>
        <w:rPr>
          <w:rFonts w:asciiTheme="minorHAnsi" w:hAnsiTheme="minorHAnsi" w:cstheme="minorHAnsi"/>
          <w:w w:val="101"/>
          <w:sz w:val="24"/>
          <w:szCs w:val="24"/>
        </w:rPr>
      </w:pP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here</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sign</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International</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Society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Mus</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c</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Education</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9"/>
          <w:sz w:val="24"/>
          <w:szCs w:val="24"/>
        </w:rPr>
        <w:t xml:space="preserve"> </w:t>
      </w:r>
      <w:r w:rsidRPr="00B33C71">
        <w:rPr>
          <w:rFonts w:asciiTheme="minorHAnsi" w:hAnsiTheme="minorHAnsi" w:cstheme="minorHAnsi"/>
          <w:spacing w:val="-2"/>
          <w:sz w:val="24"/>
          <w:szCs w:val="24"/>
        </w:rPr>
        <w:t>c</w:t>
      </w:r>
      <w:r w:rsidRPr="00B33C71">
        <w:rPr>
          <w:rFonts w:asciiTheme="minorHAnsi" w:hAnsiTheme="minorHAnsi" w:cstheme="minorHAnsi"/>
          <w:sz w:val="24"/>
          <w:szCs w:val="24"/>
        </w:rPr>
        <w:t>o</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yright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w w:val="101"/>
          <w:sz w:val="24"/>
          <w:szCs w:val="24"/>
        </w:rPr>
        <w:t>F</w:t>
      </w:r>
      <w:r w:rsidRPr="00B33C71">
        <w:rPr>
          <w:rFonts w:asciiTheme="minorHAnsi" w:hAnsiTheme="minorHAnsi" w:cstheme="minorHAnsi"/>
          <w:w w:val="101"/>
          <w:sz w:val="24"/>
          <w:szCs w:val="24"/>
        </w:rPr>
        <w:t xml:space="preserve">ull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am</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now</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s</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itti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use</w:t>
      </w:r>
      <w:r w:rsidRPr="00B33C71">
        <w:rPr>
          <w:rFonts w:asciiTheme="minorHAnsi" w:hAnsiTheme="minorHAnsi" w:cstheme="minorHAnsi"/>
          <w:spacing w:val="2"/>
          <w:sz w:val="24"/>
          <w:szCs w:val="24"/>
        </w:rPr>
        <w:t xml:space="preserve"> </w:t>
      </w:r>
      <w:r w:rsidRPr="00B33C71">
        <w:rPr>
          <w:rFonts w:asciiTheme="minorHAnsi" w:hAnsiTheme="minorHAnsi" w:cstheme="minorHAnsi"/>
          <w:spacing w:val="-1"/>
          <w:sz w:val="24"/>
          <w:szCs w:val="24"/>
        </w:rPr>
        <w:t>b</w:t>
      </w:r>
      <w:r w:rsidRPr="00B33C71">
        <w:rPr>
          <w:rFonts w:asciiTheme="minorHAnsi" w:hAnsiTheme="minorHAnsi" w:cstheme="minorHAnsi"/>
          <w:sz w:val="24"/>
          <w:szCs w:val="24"/>
        </w:rPr>
        <w:t>y</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Society</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ats</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through</w:t>
      </w:r>
      <w:r w:rsidRPr="00B33C71">
        <w:rPr>
          <w:rFonts w:asciiTheme="minorHAnsi" w:hAnsiTheme="minorHAnsi" w:cstheme="minorHAnsi"/>
          <w:spacing w:val="8"/>
          <w:sz w:val="24"/>
          <w:szCs w:val="24"/>
        </w:rPr>
        <w:t xml:space="preserve"> </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ny</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edium</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com</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unica</w:t>
      </w:r>
      <w:r w:rsidRPr="00B33C71">
        <w:rPr>
          <w:rFonts w:asciiTheme="minorHAnsi" w:hAnsiTheme="minorHAnsi" w:cstheme="minorHAnsi"/>
          <w:spacing w:val="1"/>
          <w:sz w:val="24"/>
          <w:szCs w:val="24"/>
        </w:rPr>
        <w:t>ti</w:t>
      </w:r>
      <w:r w:rsidRPr="00B33C71">
        <w:rPr>
          <w:rFonts w:asciiTheme="minorHAnsi" w:hAnsiTheme="minorHAnsi" w:cstheme="minorHAnsi"/>
          <w:sz w:val="24"/>
          <w:szCs w:val="24"/>
        </w:rPr>
        <w:t>on</w:t>
      </w:r>
      <w:r w:rsidRPr="00B33C71">
        <w:rPr>
          <w:rFonts w:asciiTheme="minorHAnsi" w:hAnsiTheme="minorHAnsi" w:cstheme="minorHAnsi"/>
          <w:spacing w:val="15"/>
          <w:sz w:val="24"/>
          <w:szCs w:val="24"/>
        </w:rPr>
        <w:t xml:space="preserve"> </w:t>
      </w:r>
      <w:r w:rsidRPr="00B33C71">
        <w:rPr>
          <w:rFonts w:asciiTheme="minorHAnsi" w:hAnsiTheme="minorHAnsi" w:cstheme="minorHAnsi"/>
          <w:sz w:val="24"/>
          <w:szCs w:val="24"/>
        </w:rPr>
        <w:t>if</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accepted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1"/>
          <w:sz w:val="24"/>
          <w:szCs w:val="24"/>
        </w:rPr>
        <w:t>u</w:t>
      </w:r>
      <w:r w:rsidRPr="00B33C71">
        <w:rPr>
          <w:rFonts w:asciiTheme="minorHAnsi" w:hAnsiTheme="minorHAnsi" w:cstheme="minorHAnsi"/>
          <w:sz w:val="24"/>
          <w:szCs w:val="24"/>
        </w:rPr>
        <w:t>blication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refereed</w:t>
      </w:r>
      <w:r w:rsidRPr="00B33C71">
        <w:rPr>
          <w:rFonts w:asciiTheme="minorHAnsi" w:hAnsiTheme="minorHAnsi" w:cstheme="minorHAnsi"/>
          <w:spacing w:val="7"/>
          <w:sz w:val="24"/>
          <w:szCs w:val="24"/>
        </w:rPr>
        <w:t xml:space="preserve"> </w:t>
      </w:r>
      <w:r w:rsidR="00B47346">
        <w:rPr>
          <w:rFonts w:asciiTheme="minorHAnsi" w:hAnsiTheme="minorHAnsi" w:cstheme="minorHAnsi"/>
          <w:spacing w:val="7"/>
          <w:sz w:val="24"/>
          <w:szCs w:val="24"/>
        </w:rPr>
        <w:t>Pre-c</w:t>
      </w:r>
      <w:r w:rsidRPr="00B33C71">
        <w:rPr>
          <w:rFonts w:asciiTheme="minorHAnsi" w:hAnsiTheme="minorHAnsi" w:cstheme="minorHAnsi"/>
          <w:sz w:val="24"/>
          <w:szCs w:val="24"/>
        </w:rPr>
        <w:t>onference</w:t>
      </w:r>
      <w:r w:rsidRPr="00B33C71">
        <w:rPr>
          <w:rFonts w:asciiTheme="minorHAnsi" w:hAnsiTheme="minorHAnsi" w:cstheme="minorHAnsi"/>
          <w:spacing w:val="10"/>
          <w:sz w:val="24"/>
          <w:szCs w:val="24"/>
        </w:rPr>
        <w:t xml:space="preserve"> </w:t>
      </w:r>
      <w:r w:rsidR="00B47346">
        <w:rPr>
          <w:rFonts w:asciiTheme="minorHAnsi" w:hAnsiTheme="minorHAnsi" w:cstheme="minorHAnsi"/>
          <w:spacing w:val="10"/>
          <w:sz w:val="24"/>
          <w:szCs w:val="24"/>
        </w:rPr>
        <w:t xml:space="preserve">Seminar </w:t>
      </w:r>
      <w:r w:rsidRPr="00B33C71">
        <w:rPr>
          <w:rFonts w:asciiTheme="minorHAnsi" w:hAnsiTheme="minorHAnsi" w:cstheme="minorHAnsi"/>
          <w:w w:val="101"/>
          <w:sz w:val="24"/>
          <w:szCs w:val="24"/>
        </w:rPr>
        <w:t>Proceedings.</w:t>
      </w:r>
    </w:p>
    <w:p w14:paraId="4521FDE7" w14:textId="77777777" w:rsidR="006C3138" w:rsidRPr="00B33C71" w:rsidRDefault="006C3138" w:rsidP="006C3138">
      <w:pPr>
        <w:tabs>
          <w:tab w:val="left" w:pos="820"/>
        </w:tabs>
        <w:spacing w:line="260" w:lineRule="exact"/>
        <w:ind w:right="252" w:hanging="363"/>
        <w:rPr>
          <w:rFonts w:asciiTheme="minorHAnsi" w:hAnsiTheme="minorHAnsi" w:cstheme="minorHAnsi"/>
          <w:w w:val="101"/>
          <w:sz w:val="24"/>
          <w:szCs w:val="24"/>
        </w:rPr>
      </w:pPr>
    </w:p>
    <w:p w14:paraId="44165CDC" w14:textId="0DB33897" w:rsidR="000A4CE6" w:rsidRPr="00B33C71" w:rsidRDefault="000A4CE6" w:rsidP="006C3138">
      <w:pPr>
        <w:tabs>
          <w:tab w:val="left" w:pos="820"/>
        </w:tabs>
        <w:spacing w:line="260" w:lineRule="exact"/>
        <w:ind w:left="284" w:right="252"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understand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am</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ing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be</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refereed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po</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sible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inclusion</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in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00B47346">
        <w:rPr>
          <w:rFonts w:asciiTheme="minorHAnsi" w:hAnsiTheme="minorHAnsi" w:cstheme="minorHAnsi"/>
          <w:sz w:val="24"/>
          <w:szCs w:val="24"/>
        </w:rPr>
        <w:t>Pre-c</w:t>
      </w:r>
      <w:r w:rsidRPr="00B33C71">
        <w:rPr>
          <w:rFonts w:asciiTheme="minorHAnsi" w:hAnsiTheme="minorHAnsi" w:cstheme="minorHAnsi"/>
          <w:sz w:val="24"/>
          <w:szCs w:val="24"/>
        </w:rPr>
        <w:t>onfere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ce</w:t>
      </w:r>
      <w:r w:rsidRPr="00B33C71">
        <w:rPr>
          <w:rFonts w:asciiTheme="minorHAnsi" w:hAnsiTheme="minorHAnsi" w:cstheme="minorHAnsi"/>
          <w:spacing w:val="11"/>
          <w:sz w:val="24"/>
          <w:szCs w:val="24"/>
        </w:rPr>
        <w:t xml:space="preserve"> </w:t>
      </w:r>
      <w:r w:rsidR="00B47346">
        <w:rPr>
          <w:rFonts w:asciiTheme="minorHAnsi" w:hAnsiTheme="minorHAnsi" w:cstheme="minorHAnsi"/>
          <w:spacing w:val="11"/>
          <w:sz w:val="24"/>
          <w:szCs w:val="24"/>
        </w:rPr>
        <w:t xml:space="preserve">Seminar </w:t>
      </w:r>
      <w:r w:rsidRPr="00B33C71">
        <w:rPr>
          <w:rFonts w:asciiTheme="minorHAnsi" w:hAnsiTheme="minorHAnsi" w:cstheme="minorHAnsi"/>
          <w:sz w:val="24"/>
          <w:szCs w:val="24"/>
        </w:rPr>
        <w:t>Proceedi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ay</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also</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p</w:t>
      </w:r>
      <w:r w:rsidRPr="00B33C71">
        <w:rPr>
          <w:rFonts w:asciiTheme="minorHAnsi" w:hAnsiTheme="minorHAnsi" w:cstheme="minorHAnsi"/>
          <w:sz w:val="24"/>
          <w:szCs w:val="24"/>
        </w:rPr>
        <w:t>pear</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pacing w:val="-1"/>
          <w:sz w:val="24"/>
          <w:szCs w:val="24"/>
        </w:rPr>
        <w:t>I</w:t>
      </w:r>
      <w:r w:rsidRPr="00B33C71">
        <w:rPr>
          <w:rFonts w:asciiTheme="minorHAnsi" w:hAnsiTheme="minorHAnsi" w:cstheme="minorHAnsi"/>
          <w:sz w:val="24"/>
          <w:szCs w:val="24"/>
        </w:rPr>
        <w:t>SME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web</w:t>
      </w:r>
      <w:r w:rsidRPr="00B33C71">
        <w:rPr>
          <w:rFonts w:asciiTheme="minorHAnsi" w:hAnsiTheme="minorHAnsi" w:cstheme="minorHAnsi"/>
          <w:spacing w:val="5"/>
          <w:sz w:val="24"/>
          <w:szCs w:val="24"/>
        </w:rPr>
        <w:t xml:space="preserve"> </w:t>
      </w:r>
      <w:r w:rsidRPr="00B33C71">
        <w:rPr>
          <w:rFonts w:asciiTheme="minorHAnsi" w:hAnsiTheme="minorHAnsi" w:cstheme="minorHAnsi"/>
          <w:w w:val="101"/>
          <w:sz w:val="24"/>
          <w:szCs w:val="24"/>
        </w:rPr>
        <w:t>si</w:t>
      </w:r>
      <w:r w:rsidRPr="00B33C71">
        <w:rPr>
          <w:rFonts w:asciiTheme="minorHAnsi" w:hAnsiTheme="minorHAnsi" w:cstheme="minorHAnsi"/>
          <w:spacing w:val="-2"/>
          <w:w w:val="101"/>
          <w:sz w:val="24"/>
          <w:szCs w:val="24"/>
        </w:rPr>
        <w:t>t</w:t>
      </w:r>
      <w:r w:rsidRPr="00B33C71">
        <w:rPr>
          <w:rFonts w:asciiTheme="minorHAnsi" w:hAnsiTheme="minorHAnsi" w:cstheme="minorHAnsi"/>
          <w:w w:val="101"/>
          <w:sz w:val="24"/>
          <w:szCs w:val="24"/>
        </w:rPr>
        <w:t>e.</w:t>
      </w:r>
    </w:p>
    <w:p w14:paraId="28F54AE0" w14:textId="77777777" w:rsidR="000A4CE6" w:rsidRPr="00B33C71" w:rsidRDefault="000A4CE6" w:rsidP="006C3138">
      <w:pPr>
        <w:tabs>
          <w:tab w:val="left" w:pos="820"/>
        </w:tabs>
        <w:spacing w:before="14"/>
        <w:ind w:left="284" w:right="79"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confirm</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w:t>
      </w:r>
      <w:r w:rsidRPr="00B33C71">
        <w:rPr>
          <w:rFonts w:asciiTheme="minorHAnsi" w:hAnsiTheme="minorHAnsi" w:cstheme="minorHAnsi"/>
          <w:spacing w:val="1"/>
          <w:sz w:val="24"/>
          <w:szCs w:val="24"/>
        </w:rPr>
        <w:t>a</w:t>
      </w:r>
      <w:r w:rsidRPr="00B33C71">
        <w:rPr>
          <w:rFonts w:asciiTheme="minorHAnsi" w:hAnsiTheme="minorHAnsi" w:cstheme="minorHAnsi"/>
          <w:sz w:val="24"/>
          <w:szCs w:val="24"/>
        </w:rPr>
        <w:t>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Full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Paper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is</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origin</w:t>
      </w:r>
      <w:r w:rsidRPr="00B33C71">
        <w:rPr>
          <w:rFonts w:asciiTheme="minorHAnsi" w:hAnsiTheme="minorHAnsi" w:cstheme="minorHAnsi"/>
          <w:spacing w:val="-2"/>
          <w:sz w:val="24"/>
          <w:szCs w:val="24"/>
        </w:rPr>
        <w:t>a</w:t>
      </w:r>
      <w:r w:rsidRPr="00B33C71">
        <w:rPr>
          <w:rFonts w:asciiTheme="minorHAnsi" w:hAnsiTheme="minorHAnsi" w:cstheme="minorHAnsi"/>
          <w:sz w:val="24"/>
          <w:szCs w:val="24"/>
        </w:rPr>
        <w:t>l</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has</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been</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publis</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ed</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previous</w:t>
      </w:r>
      <w:r w:rsidRPr="00B33C71">
        <w:rPr>
          <w:rFonts w:asciiTheme="minorHAnsi" w:hAnsiTheme="minorHAnsi" w:cstheme="minorHAnsi"/>
          <w:spacing w:val="-2"/>
          <w:sz w:val="24"/>
          <w:szCs w:val="24"/>
        </w:rPr>
        <w:t>l</w:t>
      </w:r>
      <w:r w:rsidRPr="00B33C71">
        <w:rPr>
          <w:rFonts w:asciiTheme="minorHAnsi" w:hAnsiTheme="minorHAnsi" w:cstheme="minorHAnsi"/>
          <w:sz w:val="24"/>
          <w:szCs w:val="24"/>
        </w:rPr>
        <w:t>y</w:t>
      </w:r>
      <w:r w:rsidRPr="00B33C71">
        <w:rPr>
          <w:rFonts w:asciiTheme="minorHAnsi" w:hAnsiTheme="minorHAnsi" w:cstheme="minorHAnsi"/>
          <w:spacing w:val="12"/>
          <w:sz w:val="24"/>
          <w:szCs w:val="24"/>
        </w:rPr>
        <w:t xml:space="preserve"> </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or</w:t>
      </w:r>
      <w:r w:rsidRPr="00B33C71">
        <w:rPr>
          <w:rFonts w:asciiTheme="minorHAnsi" w:hAnsiTheme="minorHAnsi" w:cstheme="minorHAnsi"/>
          <w:spacing w:val="4"/>
          <w:sz w:val="24"/>
          <w:szCs w:val="24"/>
        </w:rPr>
        <w:t xml:space="preserve"> </w:t>
      </w:r>
      <w:r w:rsidRPr="00B33C71">
        <w:rPr>
          <w:rFonts w:asciiTheme="minorHAnsi" w:hAnsiTheme="minorHAnsi" w:cstheme="minorHAnsi"/>
          <w:w w:val="101"/>
          <w:sz w:val="24"/>
          <w:szCs w:val="24"/>
        </w:rPr>
        <w:t xml:space="preserve">is </w:t>
      </w:r>
      <w:r w:rsidRPr="00B33C71">
        <w:rPr>
          <w:rFonts w:asciiTheme="minorHAnsi" w:hAnsiTheme="minorHAnsi" w:cstheme="minorHAnsi"/>
          <w:sz w:val="24"/>
          <w:szCs w:val="24"/>
        </w:rPr>
        <w:t>currently</w:t>
      </w:r>
      <w:r w:rsidRPr="00B33C71">
        <w:rPr>
          <w:rFonts w:asciiTheme="minorHAnsi" w:hAnsiTheme="minorHAnsi" w:cstheme="minorHAnsi"/>
          <w:spacing w:val="10"/>
          <w:sz w:val="24"/>
          <w:szCs w:val="24"/>
        </w:rPr>
        <w:t xml:space="preserve"> </w:t>
      </w:r>
      <w:r w:rsidRPr="00B33C71">
        <w:rPr>
          <w:rFonts w:asciiTheme="minorHAnsi" w:hAnsiTheme="minorHAnsi" w:cstheme="minorHAnsi"/>
          <w:spacing w:val="-1"/>
          <w:sz w:val="24"/>
          <w:szCs w:val="24"/>
        </w:rPr>
        <w:t>un</w:t>
      </w:r>
      <w:r w:rsidRPr="00B33C71">
        <w:rPr>
          <w:rFonts w:asciiTheme="minorHAnsi" w:hAnsiTheme="minorHAnsi" w:cstheme="minorHAnsi"/>
          <w:sz w:val="24"/>
          <w:szCs w:val="24"/>
        </w:rPr>
        <w:t>der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conside</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ation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elsew</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ere,</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have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obtained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all</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necessa</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y</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per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issions</w:t>
      </w:r>
      <w:r w:rsidRPr="00B33C71">
        <w:rPr>
          <w:rFonts w:asciiTheme="minorHAnsi" w:hAnsiTheme="minorHAnsi" w:cstheme="minorHAnsi"/>
          <w:spacing w:val="12"/>
          <w:sz w:val="24"/>
          <w:szCs w:val="24"/>
        </w:rPr>
        <w:t xml:space="preserve"> </w:t>
      </w:r>
      <w:r w:rsidRPr="00B33C71">
        <w:rPr>
          <w:rFonts w:asciiTheme="minorHAnsi" w:hAnsiTheme="minorHAnsi" w:cstheme="minorHAnsi"/>
          <w:w w:val="101"/>
          <w:sz w:val="24"/>
          <w:szCs w:val="24"/>
        </w:rPr>
        <w:t xml:space="preserve">for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reproduc</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conte</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t</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owned</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by</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(e.g.,</w:t>
      </w:r>
      <w:r w:rsidRPr="00B33C71">
        <w:rPr>
          <w:rFonts w:asciiTheme="minorHAnsi" w:hAnsiTheme="minorHAnsi" w:cstheme="minorHAnsi"/>
          <w:spacing w:val="6"/>
          <w:sz w:val="24"/>
          <w:szCs w:val="24"/>
        </w:rPr>
        <w:t xml:space="preserve"> </w:t>
      </w:r>
      <w:r w:rsidRPr="00B33C71">
        <w:rPr>
          <w:rFonts w:asciiTheme="minorHAnsi" w:hAnsiTheme="minorHAnsi" w:cstheme="minorHAnsi"/>
          <w:spacing w:val="-2"/>
          <w:sz w:val="24"/>
          <w:szCs w:val="24"/>
        </w:rPr>
        <w:t>i</w:t>
      </w:r>
      <w:r w:rsidRPr="00B33C71">
        <w:rPr>
          <w:rFonts w:asciiTheme="minorHAnsi" w:hAnsiTheme="minorHAnsi" w:cstheme="minorHAnsi"/>
          <w:sz w:val="24"/>
          <w:szCs w:val="24"/>
        </w:rPr>
        <w:t>llustrations,</w:t>
      </w:r>
      <w:r w:rsidRPr="00B33C71">
        <w:rPr>
          <w:rFonts w:asciiTheme="minorHAnsi" w:hAnsiTheme="minorHAnsi" w:cstheme="minorHAnsi"/>
          <w:spacing w:val="12"/>
          <w:sz w:val="24"/>
          <w:szCs w:val="24"/>
        </w:rPr>
        <w:t xml:space="preserve"> </w:t>
      </w:r>
      <w:r w:rsidRPr="00B33C71">
        <w:rPr>
          <w:rFonts w:asciiTheme="minorHAnsi" w:hAnsiTheme="minorHAnsi" w:cstheme="minorHAnsi"/>
          <w:sz w:val="24"/>
          <w:szCs w:val="24"/>
        </w:rPr>
        <w:t>photograph</w:t>
      </w:r>
      <w:r w:rsidRPr="00B33C71">
        <w:rPr>
          <w:rFonts w:asciiTheme="minorHAnsi" w:hAnsiTheme="minorHAnsi" w:cstheme="minorHAnsi"/>
          <w:spacing w:val="-1"/>
          <w:sz w:val="24"/>
          <w:szCs w:val="24"/>
        </w:rPr>
        <w:t>s</w:t>
      </w:r>
      <w:r w:rsidRPr="00B33C71">
        <w:rPr>
          <w:rFonts w:asciiTheme="minorHAnsi" w:hAnsiTheme="minorHAnsi" w:cstheme="minorHAnsi"/>
          <w:sz w:val="24"/>
          <w:szCs w:val="24"/>
        </w:rPr>
        <w:t>,</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charts,</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and </w:t>
      </w:r>
      <w:r w:rsidRPr="00B33C71">
        <w:rPr>
          <w:rFonts w:asciiTheme="minorHAnsi" w:hAnsiTheme="minorHAnsi" w:cstheme="minorHAnsi"/>
          <w:sz w:val="24"/>
          <w:szCs w:val="24"/>
        </w:rPr>
        <w:t>other</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visual</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ate</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ial,</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etc</w:t>
      </w:r>
      <w:r w:rsidRPr="00B33C71">
        <w:rPr>
          <w:rFonts w:asciiTheme="minorHAnsi" w:hAnsiTheme="minorHAnsi" w:cstheme="minorHAnsi"/>
          <w:spacing w:val="1"/>
          <w:sz w:val="24"/>
          <w:szCs w:val="24"/>
        </w:rPr>
        <w:t>.</w:t>
      </w:r>
      <w:r w:rsidRPr="00B33C71">
        <w:rPr>
          <w:rFonts w:asciiTheme="minorHAnsi" w:hAnsiTheme="minorHAnsi" w:cstheme="minorHAnsi"/>
          <w:sz w:val="24"/>
          <w:szCs w:val="24"/>
        </w:rPr>
        <w:t>)</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owned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by</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Contribution</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contains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no </w:t>
      </w:r>
      <w:r w:rsidRPr="00B33C71">
        <w:rPr>
          <w:rFonts w:asciiTheme="minorHAnsi" w:hAnsiTheme="minorHAnsi" w:cstheme="minorHAnsi"/>
          <w:sz w:val="24"/>
          <w:szCs w:val="24"/>
        </w:rPr>
        <w:t>unlawful</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sta</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ents</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do</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not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infri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ge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any</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rights</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others.</w:t>
      </w:r>
    </w:p>
    <w:p w14:paraId="65463CE1" w14:textId="0E9A5BB5" w:rsidR="000A4CE6" w:rsidRPr="00B33C71" w:rsidRDefault="000A4CE6" w:rsidP="006C3138">
      <w:pPr>
        <w:tabs>
          <w:tab w:val="left" w:pos="820"/>
        </w:tabs>
        <w:spacing w:before="16"/>
        <w:ind w:left="284" w:right="125"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sz w:val="24"/>
          <w:szCs w:val="24"/>
        </w:rPr>
        <w:tab/>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understand</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that</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w:t>
      </w:r>
      <w:r w:rsidRPr="00B33C71">
        <w:rPr>
          <w:rFonts w:asciiTheme="minorHAnsi" w:hAnsiTheme="minorHAnsi" w:cstheme="minorHAnsi"/>
          <w:spacing w:val="2"/>
          <w:sz w:val="24"/>
          <w:szCs w:val="24"/>
        </w:rPr>
        <w:t xml:space="preserve"> </w:t>
      </w:r>
      <w:r w:rsidRPr="00B33C71">
        <w:rPr>
          <w:rFonts w:asciiTheme="minorHAnsi" w:hAnsiTheme="minorHAnsi" w:cstheme="minorHAnsi"/>
          <w:sz w:val="24"/>
          <w:szCs w:val="24"/>
        </w:rPr>
        <w:t>will</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retain</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copyright</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of</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origi</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al</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sub</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ission</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for</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pu</w:t>
      </w:r>
      <w:r w:rsidRPr="00B33C71">
        <w:rPr>
          <w:rFonts w:asciiTheme="minorHAnsi" w:hAnsiTheme="minorHAnsi" w:cstheme="minorHAnsi"/>
          <w:spacing w:val="-1"/>
          <w:sz w:val="24"/>
          <w:szCs w:val="24"/>
        </w:rPr>
        <w:t>r</w:t>
      </w:r>
      <w:r w:rsidRPr="00B33C71">
        <w:rPr>
          <w:rFonts w:asciiTheme="minorHAnsi" w:hAnsiTheme="minorHAnsi" w:cstheme="minorHAnsi"/>
          <w:sz w:val="24"/>
          <w:szCs w:val="24"/>
        </w:rPr>
        <w:t>pos</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s</w:t>
      </w:r>
      <w:r w:rsidRPr="00B33C71">
        <w:rPr>
          <w:rFonts w:asciiTheme="minorHAnsi" w:hAnsiTheme="minorHAnsi" w:cstheme="minorHAnsi"/>
          <w:spacing w:val="9"/>
          <w:sz w:val="24"/>
          <w:szCs w:val="24"/>
        </w:rPr>
        <w:t xml:space="preserve"> </w:t>
      </w:r>
      <w:r w:rsidRPr="00B33C71">
        <w:rPr>
          <w:rFonts w:asciiTheme="minorHAnsi" w:hAnsiTheme="minorHAnsi" w:cstheme="minorHAnsi"/>
          <w:w w:val="101"/>
          <w:sz w:val="24"/>
          <w:szCs w:val="24"/>
        </w:rPr>
        <w:t xml:space="preserve">of </w:t>
      </w:r>
      <w:r w:rsidRPr="00B33C71">
        <w:rPr>
          <w:rFonts w:asciiTheme="minorHAnsi" w:hAnsiTheme="minorHAnsi" w:cstheme="minorHAnsi"/>
          <w:sz w:val="24"/>
          <w:szCs w:val="24"/>
        </w:rPr>
        <w:t>duplicating</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article,</w:t>
      </w:r>
      <w:r w:rsidRPr="00B33C71">
        <w:rPr>
          <w:rFonts w:asciiTheme="minorHAnsi" w:hAnsiTheme="minorHAnsi" w:cstheme="minorHAnsi"/>
          <w:spacing w:val="7"/>
          <w:sz w:val="24"/>
          <w:szCs w:val="24"/>
        </w:rPr>
        <w:t xml:space="preserve"> </w:t>
      </w:r>
      <w:r w:rsidRPr="00B33C71">
        <w:rPr>
          <w:rFonts w:asciiTheme="minorHAnsi" w:hAnsiTheme="minorHAnsi" w:cstheme="minorHAnsi"/>
          <w:sz w:val="24"/>
          <w:szCs w:val="24"/>
        </w:rPr>
        <w:t>placing</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it</w:t>
      </w:r>
      <w:r w:rsidRPr="00B33C71">
        <w:rPr>
          <w:rFonts w:asciiTheme="minorHAnsi" w:hAnsiTheme="minorHAnsi" w:cstheme="minorHAnsi"/>
          <w:spacing w:val="1"/>
          <w:sz w:val="24"/>
          <w:szCs w:val="24"/>
        </w:rPr>
        <w:t xml:space="preserve"> </w:t>
      </w:r>
      <w:r w:rsidRPr="00B33C71">
        <w:rPr>
          <w:rFonts w:asciiTheme="minorHAnsi" w:hAnsiTheme="minorHAnsi" w:cstheme="minorHAnsi"/>
          <w:sz w:val="24"/>
          <w:szCs w:val="24"/>
        </w:rPr>
        <w:t>on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my</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p</w:t>
      </w:r>
      <w:r w:rsidRPr="00B33C71">
        <w:rPr>
          <w:rFonts w:asciiTheme="minorHAnsi" w:hAnsiTheme="minorHAnsi" w:cstheme="minorHAnsi"/>
          <w:spacing w:val="-2"/>
          <w:sz w:val="24"/>
          <w:szCs w:val="24"/>
        </w:rPr>
        <w:t>e</w:t>
      </w:r>
      <w:r w:rsidRPr="00B33C71">
        <w:rPr>
          <w:rFonts w:asciiTheme="minorHAnsi" w:hAnsiTheme="minorHAnsi" w:cstheme="minorHAnsi"/>
          <w:sz w:val="24"/>
          <w:szCs w:val="24"/>
        </w:rPr>
        <w:t>rsonal</w:t>
      </w:r>
      <w:r w:rsidRPr="00B33C71">
        <w:rPr>
          <w:rFonts w:asciiTheme="minorHAnsi" w:hAnsiTheme="minorHAnsi" w:cstheme="minorHAnsi"/>
          <w:spacing w:val="8"/>
          <w:sz w:val="24"/>
          <w:szCs w:val="24"/>
        </w:rPr>
        <w:t xml:space="preserve"> </w:t>
      </w:r>
      <w:r w:rsidRPr="00B33C71">
        <w:rPr>
          <w:rFonts w:asciiTheme="minorHAnsi" w:hAnsiTheme="minorHAnsi" w:cstheme="minorHAnsi"/>
          <w:sz w:val="24"/>
          <w:szCs w:val="24"/>
        </w:rPr>
        <w:t>a</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institutional</w:t>
      </w:r>
      <w:r w:rsidRPr="00B33C71">
        <w:rPr>
          <w:rFonts w:asciiTheme="minorHAnsi" w:hAnsiTheme="minorHAnsi" w:cstheme="minorHAnsi"/>
          <w:spacing w:val="11"/>
          <w:sz w:val="24"/>
          <w:szCs w:val="24"/>
        </w:rPr>
        <w:t xml:space="preserve"> </w:t>
      </w:r>
      <w:r w:rsidRPr="00B33C71">
        <w:rPr>
          <w:rFonts w:asciiTheme="minorHAnsi" w:hAnsiTheme="minorHAnsi" w:cstheme="minorHAnsi"/>
          <w:sz w:val="24"/>
          <w:szCs w:val="24"/>
        </w:rPr>
        <w:t>websites,</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e</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c.,</w:t>
      </w:r>
      <w:r w:rsidRPr="00B33C71">
        <w:rPr>
          <w:rFonts w:asciiTheme="minorHAnsi" w:hAnsiTheme="minorHAnsi" w:cstheme="minorHAnsi"/>
          <w:spacing w:val="5"/>
          <w:sz w:val="24"/>
          <w:szCs w:val="24"/>
        </w:rPr>
        <w:t xml:space="preserve"> </w:t>
      </w:r>
      <w:r w:rsidRPr="00B33C71">
        <w:rPr>
          <w:rFonts w:asciiTheme="minorHAnsi" w:hAnsiTheme="minorHAnsi" w:cstheme="minorHAnsi"/>
          <w:sz w:val="24"/>
          <w:szCs w:val="24"/>
        </w:rPr>
        <w:t>but</w:t>
      </w:r>
      <w:r w:rsidRPr="00B33C71">
        <w:rPr>
          <w:rFonts w:asciiTheme="minorHAnsi" w:hAnsiTheme="minorHAnsi" w:cstheme="minorHAnsi"/>
          <w:spacing w:val="3"/>
          <w:sz w:val="24"/>
          <w:szCs w:val="24"/>
        </w:rPr>
        <w:t xml:space="preserve"> </w:t>
      </w:r>
      <w:r w:rsidRPr="00B33C71">
        <w:rPr>
          <w:rFonts w:asciiTheme="minorHAnsi" w:hAnsiTheme="minorHAnsi" w:cstheme="minorHAnsi"/>
          <w:w w:val="101"/>
          <w:sz w:val="24"/>
          <w:szCs w:val="24"/>
        </w:rPr>
        <w:t xml:space="preserve">will </w:t>
      </w:r>
      <w:r w:rsidRPr="00B33C71">
        <w:rPr>
          <w:rFonts w:asciiTheme="minorHAnsi" w:hAnsiTheme="minorHAnsi" w:cstheme="minorHAnsi"/>
          <w:sz w:val="24"/>
          <w:szCs w:val="24"/>
        </w:rPr>
        <w:t>give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5"/>
          <w:sz w:val="24"/>
          <w:szCs w:val="24"/>
        </w:rPr>
        <w:t xml:space="preserve"> </w:t>
      </w:r>
      <w:r w:rsidRPr="00B33C71">
        <w:rPr>
          <w:rFonts w:asciiTheme="minorHAnsi" w:hAnsiTheme="minorHAnsi" w:cstheme="minorHAnsi"/>
          <w:spacing w:val="-2"/>
          <w:sz w:val="24"/>
          <w:szCs w:val="24"/>
        </w:rPr>
        <w:t>t</w:t>
      </w:r>
      <w:r w:rsidRPr="00B33C71">
        <w:rPr>
          <w:rFonts w:asciiTheme="minorHAnsi" w:hAnsiTheme="minorHAnsi" w:cstheme="minorHAnsi"/>
          <w:sz w:val="24"/>
          <w:szCs w:val="24"/>
        </w:rPr>
        <w: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first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pacing w:val="-2"/>
          <w:sz w:val="24"/>
          <w:szCs w:val="24"/>
        </w:rPr>
        <w:lastRenderedPageBreak/>
        <w:t>e</w:t>
      </w:r>
      <w:r w:rsidRPr="00B33C71">
        <w:rPr>
          <w:rFonts w:asciiTheme="minorHAnsi" w:hAnsiTheme="minorHAnsi" w:cstheme="minorHAnsi"/>
          <w:sz w:val="24"/>
          <w:szCs w:val="24"/>
        </w:rPr>
        <w:t>xclusive</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rig</w:t>
      </w:r>
      <w:r w:rsidRPr="00B33C71">
        <w:rPr>
          <w:rFonts w:asciiTheme="minorHAnsi" w:hAnsiTheme="minorHAnsi" w:cstheme="minorHAnsi"/>
          <w:spacing w:val="-1"/>
          <w:sz w:val="24"/>
          <w:szCs w:val="24"/>
        </w:rPr>
        <w:t>h</w:t>
      </w:r>
      <w:r w:rsidRPr="00B33C71">
        <w:rPr>
          <w:rFonts w:asciiTheme="minorHAnsi" w:hAnsiTheme="minorHAnsi" w:cstheme="minorHAnsi"/>
          <w:sz w:val="24"/>
          <w:szCs w:val="24"/>
        </w:rPr>
        <w:t>ts</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to</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publish</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the</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w:t>
      </w:r>
      <w:r w:rsidRPr="00B33C71">
        <w:rPr>
          <w:rFonts w:asciiTheme="minorHAnsi" w:hAnsiTheme="minorHAnsi" w:cstheme="minorHAnsi"/>
          <w:spacing w:val="-1"/>
          <w:sz w:val="24"/>
          <w:szCs w:val="24"/>
        </w:rPr>
        <w:t>E</w:t>
      </w:r>
      <w:r w:rsidRPr="00B33C71">
        <w:rPr>
          <w:rFonts w:asciiTheme="minorHAnsi" w:hAnsiTheme="minorHAnsi" w:cstheme="minorHAnsi"/>
          <w:sz w:val="24"/>
          <w:szCs w:val="24"/>
        </w:rPr>
        <w:t>-</w:t>
      </w:r>
      <w:r w:rsidRPr="00B33C71">
        <w:rPr>
          <w:rFonts w:asciiTheme="minorHAnsi" w:hAnsiTheme="minorHAnsi" w:cstheme="minorHAnsi"/>
          <w:spacing w:val="-1"/>
          <w:sz w:val="24"/>
          <w:szCs w:val="24"/>
        </w:rPr>
        <w:t>fo</w:t>
      </w:r>
      <w:r w:rsidRPr="00B33C71">
        <w:rPr>
          <w:rFonts w:asciiTheme="minorHAnsi" w:hAnsiTheme="minorHAnsi" w:cstheme="minorHAnsi"/>
          <w:sz w:val="24"/>
          <w:szCs w:val="24"/>
        </w:rPr>
        <w:t>r</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at</w:t>
      </w:r>
      <w:r w:rsidRPr="00B33C71">
        <w:rPr>
          <w:rFonts w:asciiTheme="minorHAnsi" w:hAnsiTheme="minorHAnsi" w:cstheme="minorHAnsi"/>
          <w:spacing w:val="1"/>
          <w:sz w:val="24"/>
          <w:szCs w:val="24"/>
        </w:rPr>
        <w:t>t</w:t>
      </w:r>
      <w:r w:rsidRPr="00B33C71">
        <w:rPr>
          <w:rFonts w:asciiTheme="minorHAnsi" w:hAnsiTheme="minorHAnsi" w:cstheme="minorHAnsi"/>
          <w:sz w:val="24"/>
          <w:szCs w:val="24"/>
        </w:rPr>
        <w:t>ed</w:t>
      </w:r>
      <w:r w:rsidRPr="00B33C71">
        <w:rPr>
          <w:rFonts w:asciiTheme="minorHAnsi" w:hAnsiTheme="minorHAnsi" w:cstheme="minorHAnsi"/>
          <w:spacing w:val="16"/>
          <w:sz w:val="24"/>
          <w:szCs w:val="24"/>
        </w:rPr>
        <w:t xml:space="preserve"> </w:t>
      </w:r>
      <w:r w:rsidRPr="00B33C71">
        <w:rPr>
          <w:rFonts w:asciiTheme="minorHAnsi" w:hAnsiTheme="minorHAnsi" w:cstheme="minorHAnsi"/>
          <w:sz w:val="24"/>
          <w:szCs w:val="24"/>
        </w:rPr>
        <w:t>and</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edited</w:t>
      </w:r>
      <w:r w:rsidRPr="00B33C71">
        <w:rPr>
          <w:rFonts w:asciiTheme="minorHAnsi" w:hAnsiTheme="minorHAnsi" w:cstheme="minorHAnsi"/>
          <w:spacing w:val="7"/>
          <w:sz w:val="24"/>
          <w:szCs w:val="24"/>
        </w:rPr>
        <w:t xml:space="preserve"> </w:t>
      </w:r>
      <w:r w:rsidRPr="00B33C71">
        <w:rPr>
          <w:rFonts w:asciiTheme="minorHAnsi" w:hAnsiTheme="minorHAnsi" w:cstheme="minorHAnsi"/>
          <w:w w:val="101"/>
          <w:sz w:val="24"/>
          <w:szCs w:val="24"/>
        </w:rPr>
        <w:t xml:space="preserve">version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print</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o</w:t>
      </w:r>
      <w:r w:rsidRPr="00B33C71">
        <w:rPr>
          <w:rFonts w:asciiTheme="minorHAnsi" w:hAnsiTheme="minorHAnsi" w:cstheme="minorHAnsi"/>
          <w:spacing w:val="-1"/>
          <w:sz w:val="24"/>
          <w:szCs w:val="24"/>
        </w:rPr>
        <w:t>n</w:t>
      </w:r>
      <w:r w:rsidRPr="00B33C71">
        <w:rPr>
          <w:rFonts w:asciiTheme="minorHAnsi" w:hAnsiTheme="minorHAnsi" w:cstheme="minorHAnsi"/>
          <w:sz w:val="24"/>
          <w:szCs w:val="24"/>
        </w:rPr>
        <w:t>line</w:t>
      </w:r>
      <w:r w:rsidRPr="00B33C71">
        <w:rPr>
          <w:rFonts w:asciiTheme="minorHAnsi" w:hAnsiTheme="minorHAnsi" w:cstheme="minorHAnsi"/>
          <w:spacing w:val="6"/>
          <w:sz w:val="24"/>
          <w:szCs w:val="24"/>
        </w:rPr>
        <w:t xml:space="preserve"> </w:t>
      </w:r>
      <w:r w:rsidRPr="00B33C71">
        <w:rPr>
          <w:rFonts w:asciiTheme="minorHAnsi" w:hAnsiTheme="minorHAnsi" w:cstheme="minorHAnsi"/>
          <w:sz w:val="24"/>
          <w:szCs w:val="24"/>
        </w:rPr>
        <w:t>in</w:t>
      </w:r>
      <w:r w:rsidRPr="00B33C71">
        <w:rPr>
          <w:rFonts w:asciiTheme="minorHAnsi" w:hAnsiTheme="minorHAnsi" w:cstheme="minorHAnsi"/>
          <w:spacing w:val="3"/>
          <w:sz w:val="24"/>
          <w:szCs w:val="24"/>
        </w:rPr>
        <w:t xml:space="preserve"> </w:t>
      </w:r>
      <w:r w:rsidRPr="00B33C71">
        <w:rPr>
          <w:rFonts w:asciiTheme="minorHAnsi" w:hAnsiTheme="minorHAnsi" w:cstheme="minorHAnsi"/>
          <w:sz w:val="24"/>
          <w:szCs w:val="24"/>
        </w:rPr>
        <w:t>ISME</w:t>
      </w:r>
      <w:r w:rsidRPr="00B33C71">
        <w:rPr>
          <w:rFonts w:asciiTheme="minorHAnsi" w:hAnsiTheme="minorHAnsi" w:cstheme="minorHAnsi"/>
          <w:spacing w:val="4"/>
          <w:sz w:val="24"/>
          <w:szCs w:val="24"/>
        </w:rPr>
        <w:t xml:space="preserve"> </w:t>
      </w:r>
      <w:r w:rsidRPr="00B33C71">
        <w:rPr>
          <w:rFonts w:asciiTheme="minorHAnsi" w:hAnsiTheme="minorHAnsi" w:cstheme="minorHAnsi"/>
          <w:sz w:val="24"/>
          <w:szCs w:val="24"/>
        </w:rPr>
        <w:t>Conference</w:t>
      </w:r>
      <w:r w:rsidRPr="00B33C71">
        <w:rPr>
          <w:rFonts w:asciiTheme="minorHAnsi" w:hAnsiTheme="minorHAnsi" w:cstheme="minorHAnsi"/>
          <w:spacing w:val="10"/>
          <w:sz w:val="24"/>
          <w:szCs w:val="24"/>
        </w:rPr>
        <w:t xml:space="preserve"> </w:t>
      </w:r>
      <w:r w:rsidRPr="00B33C71">
        <w:rPr>
          <w:rFonts w:asciiTheme="minorHAnsi" w:hAnsiTheme="minorHAnsi" w:cstheme="minorHAnsi"/>
          <w:sz w:val="24"/>
          <w:szCs w:val="24"/>
        </w:rPr>
        <w:t>or</w:t>
      </w:r>
      <w:r w:rsidRPr="00B33C71">
        <w:rPr>
          <w:rFonts w:asciiTheme="minorHAnsi" w:hAnsiTheme="minorHAnsi" w:cstheme="minorHAnsi"/>
          <w:spacing w:val="3"/>
          <w:sz w:val="24"/>
          <w:szCs w:val="24"/>
        </w:rPr>
        <w:t xml:space="preserve"> </w:t>
      </w:r>
      <w:r w:rsidR="00B47346">
        <w:rPr>
          <w:rFonts w:asciiTheme="minorHAnsi" w:hAnsiTheme="minorHAnsi" w:cstheme="minorHAnsi"/>
          <w:spacing w:val="3"/>
          <w:sz w:val="24"/>
          <w:szCs w:val="24"/>
        </w:rPr>
        <w:t>Pre-conference</w:t>
      </w:r>
      <w:r w:rsidRPr="00B33C71">
        <w:rPr>
          <w:rFonts w:asciiTheme="minorHAnsi" w:hAnsiTheme="minorHAnsi" w:cstheme="minorHAnsi"/>
          <w:spacing w:val="13"/>
          <w:sz w:val="24"/>
          <w:szCs w:val="24"/>
        </w:rPr>
        <w:t xml:space="preserve"> </w:t>
      </w:r>
      <w:r w:rsidRPr="00B33C71">
        <w:rPr>
          <w:rFonts w:asciiTheme="minorHAnsi" w:hAnsiTheme="minorHAnsi" w:cstheme="minorHAnsi"/>
          <w:sz w:val="24"/>
          <w:szCs w:val="24"/>
        </w:rPr>
        <w:t>Se</w:t>
      </w:r>
      <w:r w:rsidRPr="00B33C71">
        <w:rPr>
          <w:rFonts w:asciiTheme="minorHAnsi" w:hAnsiTheme="minorHAnsi" w:cstheme="minorHAnsi"/>
          <w:spacing w:val="-2"/>
          <w:sz w:val="24"/>
          <w:szCs w:val="24"/>
        </w:rPr>
        <w:t>m</w:t>
      </w:r>
      <w:r w:rsidRPr="00B33C71">
        <w:rPr>
          <w:rFonts w:asciiTheme="minorHAnsi" w:hAnsiTheme="minorHAnsi" w:cstheme="minorHAnsi"/>
          <w:sz w:val="24"/>
          <w:szCs w:val="24"/>
        </w:rPr>
        <w:t>inar</w:t>
      </w:r>
      <w:r w:rsidRPr="00B33C71">
        <w:rPr>
          <w:rFonts w:asciiTheme="minorHAnsi" w:hAnsiTheme="minorHAnsi" w:cstheme="minorHAnsi"/>
          <w:spacing w:val="9"/>
          <w:sz w:val="24"/>
          <w:szCs w:val="24"/>
        </w:rPr>
        <w:t xml:space="preserve"> </w:t>
      </w:r>
      <w:r w:rsidRPr="00B33C71">
        <w:rPr>
          <w:rFonts w:asciiTheme="minorHAnsi" w:hAnsiTheme="minorHAnsi" w:cstheme="minorHAnsi"/>
          <w:sz w:val="24"/>
          <w:szCs w:val="24"/>
        </w:rPr>
        <w:t>Proceedings</w:t>
      </w:r>
      <w:r w:rsidRPr="00B33C71">
        <w:rPr>
          <w:rFonts w:asciiTheme="minorHAnsi" w:hAnsiTheme="minorHAnsi" w:cstheme="minorHAnsi"/>
          <w:spacing w:val="11"/>
          <w:sz w:val="24"/>
          <w:szCs w:val="24"/>
        </w:rPr>
        <w:t xml:space="preserve"> </w:t>
      </w:r>
      <w:r w:rsidRPr="00B33C71">
        <w:rPr>
          <w:rFonts w:asciiTheme="minorHAnsi" w:hAnsiTheme="minorHAnsi" w:cstheme="minorHAnsi"/>
          <w:w w:val="101"/>
          <w:sz w:val="24"/>
          <w:szCs w:val="24"/>
        </w:rPr>
        <w:t>and/or journals.</w:t>
      </w:r>
    </w:p>
    <w:p w14:paraId="529A64D8" w14:textId="60E0C604" w:rsidR="006C3138" w:rsidRPr="00B33C71" w:rsidRDefault="006C3138" w:rsidP="00A50623">
      <w:pPr>
        <w:spacing w:before="16"/>
        <w:ind w:left="284" w:hanging="284"/>
        <w:rPr>
          <w:rFonts w:asciiTheme="minorHAnsi" w:hAnsiTheme="minorHAnsi" w:cstheme="minorHAnsi"/>
          <w:sz w:val="24"/>
          <w:szCs w:val="24"/>
        </w:rPr>
      </w:pPr>
      <w:r w:rsidRPr="00B33C71">
        <w:rPr>
          <w:rFonts w:asciiTheme="minorHAnsi" w:hAnsiTheme="minorHAnsi" w:cstheme="minorHAnsi"/>
          <w:w w:val="132"/>
          <w:sz w:val="24"/>
          <w:szCs w:val="24"/>
        </w:rPr>
        <w:t>•</w:t>
      </w:r>
      <w:r w:rsidRPr="00B33C71">
        <w:rPr>
          <w:rFonts w:asciiTheme="minorHAnsi" w:hAnsiTheme="minorHAnsi" w:cstheme="minorHAnsi"/>
          <w:w w:val="132"/>
          <w:sz w:val="24"/>
          <w:szCs w:val="24"/>
        </w:rPr>
        <w:tab/>
      </w:r>
      <w:r w:rsidR="000A4CE6" w:rsidRPr="00B33C71">
        <w:rPr>
          <w:rFonts w:asciiTheme="minorHAnsi" w:hAnsiTheme="minorHAnsi" w:cstheme="minorHAnsi"/>
          <w:sz w:val="24"/>
          <w:szCs w:val="24"/>
        </w:rPr>
        <w:t>I</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z w:val="24"/>
          <w:szCs w:val="24"/>
        </w:rPr>
        <w:t>understand</w:t>
      </w:r>
      <w:r w:rsidR="000A4CE6" w:rsidRPr="00B33C71">
        <w:rPr>
          <w:rFonts w:asciiTheme="minorHAnsi" w:hAnsiTheme="minorHAnsi" w:cstheme="minorHAnsi"/>
          <w:spacing w:val="9"/>
          <w:sz w:val="24"/>
          <w:szCs w:val="24"/>
        </w:rPr>
        <w:t xml:space="preserve"> </w:t>
      </w:r>
      <w:r w:rsidR="000A4CE6" w:rsidRPr="00B33C71">
        <w:rPr>
          <w:rFonts w:asciiTheme="minorHAnsi" w:hAnsiTheme="minorHAnsi" w:cstheme="minorHAnsi"/>
          <w:sz w:val="24"/>
          <w:szCs w:val="24"/>
        </w:rPr>
        <w:t>that</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if</w:t>
      </w:r>
      <w:r w:rsidR="000A4CE6" w:rsidRPr="00B33C71">
        <w:rPr>
          <w:rFonts w:asciiTheme="minorHAnsi" w:hAnsiTheme="minorHAnsi" w:cstheme="minorHAnsi"/>
          <w:spacing w:val="2"/>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y</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Full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Paper</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z w:val="24"/>
          <w:szCs w:val="24"/>
        </w:rPr>
        <w:t>is</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n</w:t>
      </w:r>
      <w:r w:rsidR="000A4CE6" w:rsidRPr="00B33C71">
        <w:rPr>
          <w:rFonts w:asciiTheme="minorHAnsi" w:hAnsiTheme="minorHAnsi" w:cstheme="minorHAnsi"/>
          <w:spacing w:val="-1"/>
          <w:sz w:val="24"/>
          <w:szCs w:val="24"/>
        </w:rPr>
        <w:t>o</w:t>
      </w:r>
      <w:r w:rsidR="000A4CE6" w:rsidRPr="00B33C71">
        <w:rPr>
          <w:rFonts w:asciiTheme="minorHAnsi" w:hAnsiTheme="minorHAnsi" w:cstheme="minorHAnsi"/>
          <w:sz w:val="24"/>
          <w:szCs w:val="24"/>
        </w:rPr>
        <w:t>t</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selected</w:t>
      </w:r>
      <w:r w:rsidR="000A4CE6" w:rsidRPr="00B33C71">
        <w:rPr>
          <w:rFonts w:asciiTheme="minorHAnsi" w:hAnsiTheme="minorHAnsi" w:cstheme="minorHAnsi"/>
          <w:spacing w:val="8"/>
          <w:sz w:val="24"/>
          <w:szCs w:val="24"/>
        </w:rPr>
        <w:t xml:space="preserve"> </w:t>
      </w:r>
      <w:r w:rsidR="000A4CE6" w:rsidRPr="00B33C71">
        <w:rPr>
          <w:rFonts w:asciiTheme="minorHAnsi" w:hAnsiTheme="minorHAnsi" w:cstheme="minorHAnsi"/>
          <w:sz w:val="24"/>
          <w:szCs w:val="24"/>
        </w:rPr>
        <w:t>for</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publication</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in</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B47346">
        <w:rPr>
          <w:rFonts w:asciiTheme="minorHAnsi" w:hAnsiTheme="minorHAnsi" w:cstheme="minorHAnsi"/>
          <w:spacing w:val="3"/>
          <w:sz w:val="24"/>
          <w:szCs w:val="24"/>
        </w:rPr>
        <w:t>Pre-c</w:t>
      </w:r>
      <w:r w:rsidR="000A4CE6" w:rsidRPr="00B33C71">
        <w:rPr>
          <w:rFonts w:asciiTheme="minorHAnsi" w:hAnsiTheme="minorHAnsi" w:cstheme="minorHAnsi"/>
          <w:w w:val="101"/>
          <w:sz w:val="24"/>
          <w:szCs w:val="24"/>
        </w:rPr>
        <w:t>onfe</w:t>
      </w:r>
      <w:r w:rsidR="000A4CE6" w:rsidRPr="00B33C71">
        <w:rPr>
          <w:rFonts w:asciiTheme="minorHAnsi" w:hAnsiTheme="minorHAnsi" w:cstheme="minorHAnsi"/>
          <w:spacing w:val="-1"/>
          <w:w w:val="101"/>
          <w:sz w:val="24"/>
          <w:szCs w:val="24"/>
        </w:rPr>
        <w:t>r</w:t>
      </w:r>
      <w:r w:rsidR="000A4CE6" w:rsidRPr="00B33C71">
        <w:rPr>
          <w:rFonts w:asciiTheme="minorHAnsi" w:hAnsiTheme="minorHAnsi" w:cstheme="minorHAnsi"/>
          <w:w w:val="101"/>
          <w:sz w:val="24"/>
          <w:szCs w:val="24"/>
        </w:rPr>
        <w:t>ence</w:t>
      </w:r>
      <w:r w:rsidR="00A50623" w:rsidRPr="00B33C71">
        <w:rPr>
          <w:rFonts w:asciiTheme="minorHAnsi" w:hAnsiTheme="minorHAnsi" w:cstheme="minorHAnsi"/>
          <w:sz w:val="24"/>
          <w:szCs w:val="24"/>
        </w:rPr>
        <w:t xml:space="preserve"> </w:t>
      </w:r>
      <w:r w:rsidR="00B47346">
        <w:rPr>
          <w:rFonts w:asciiTheme="minorHAnsi" w:hAnsiTheme="minorHAnsi" w:cstheme="minorHAnsi"/>
          <w:sz w:val="24"/>
          <w:szCs w:val="24"/>
        </w:rPr>
        <w:t xml:space="preserve">Seminar </w:t>
      </w:r>
      <w:r w:rsidR="000A4CE6" w:rsidRPr="00B33C71">
        <w:rPr>
          <w:rFonts w:asciiTheme="minorHAnsi" w:hAnsiTheme="minorHAnsi" w:cstheme="minorHAnsi"/>
          <w:sz w:val="24"/>
          <w:szCs w:val="24"/>
        </w:rPr>
        <w:t>Proceedings,</w:t>
      </w:r>
      <w:r w:rsidR="000A4CE6" w:rsidRPr="00B33C71">
        <w:rPr>
          <w:rFonts w:asciiTheme="minorHAnsi" w:hAnsiTheme="minorHAnsi" w:cstheme="minorHAnsi"/>
          <w:spacing w:val="11"/>
          <w:sz w:val="24"/>
          <w:szCs w:val="24"/>
        </w:rPr>
        <w:t xml:space="preserve"> </w:t>
      </w:r>
      <w:r w:rsidR="000A4CE6" w:rsidRPr="00B33C71">
        <w:rPr>
          <w:rFonts w:asciiTheme="minorHAnsi" w:hAnsiTheme="minorHAnsi" w:cstheme="minorHAnsi"/>
          <w:sz w:val="24"/>
          <w:szCs w:val="24"/>
        </w:rPr>
        <w:t>then</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upon</w:t>
      </w:r>
      <w:r w:rsidR="000A4CE6" w:rsidRPr="00B33C71">
        <w:rPr>
          <w:rFonts w:asciiTheme="minorHAnsi" w:hAnsiTheme="minorHAnsi" w:cstheme="minorHAnsi"/>
          <w:spacing w:val="6"/>
          <w:sz w:val="24"/>
          <w:szCs w:val="24"/>
        </w:rPr>
        <w:t xml:space="preserve"> </w:t>
      </w:r>
      <w:r w:rsidR="000A4CE6" w:rsidRPr="00B33C71">
        <w:rPr>
          <w:rFonts w:asciiTheme="minorHAnsi" w:hAnsiTheme="minorHAnsi" w:cstheme="minorHAnsi"/>
          <w:spacing w:val="-1"/>
          <w:sz w:val="24"/>
          <w:szCs w:val="24"/>
        </w:rPr>
        <w:t>s</w:t>
      </w:r>
      <w:r w:rsidR="000A4CE6" w:rsidRPr="00B33C71">
        <w:rPr>
          <w:rFonts w:asciiTheme="minorHAnsi" w:hAnsiTheme="minorHAnsi" w:cstheme="minorHAnsi"/>
          <w:sz w:val="24"/>
          <w:szCs w:val="24"/>
        </w:rPr>
        <w:t>uch</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notificat</w:t>
      </w:r>
      <w:r w:rsidR="000A4CE6" w:rsidRPr="00B33C71">
        <w:rPr>
          <w:rFonts w:asciiTheme="minorHAnsi" w:hAnsiTheme="minorHAnsi" w:cstheme="minorHAnsi"/>
          <w:spacing w:val="1"/>
          <w:sz w:val="24"/>
          <w:szCs w:val="24"/>
        </w:rPr>
        <w:t>i</w:t>
      </w:r>
      <w:r w:rsidR="000A4CE6" w:rsidRPr="00B33C71">
        <w:rPr>
          <w:rFonts w:asciiTheme="minorHAnsi" w:hAnsiTheme="minorHAnsi" w:cstheme="minorHAnsi"/>
          <w:sz w:val="24"/>
          <w:szCs w:val="24"/>
        </w:rPr>
        <w:t>on</w:t>
      </w:r>
      <w:r w:rsidR="000A4CE6" w:rsidRPr="00B33C71">
        <w:rPr>
          <w:rFonts w:asciiTheme="minorHAnsi" w:hAnsiTheme="minorHAnsi" w:cstheme="minorHAnsi"/>
          <w:spacing w:val="12"/>
          <w:sz w:val="24"/>
          <w:szCs w:val="24"/>
        </w:rPr>
        <w:t xml:space="preserve"> </w:t>
      </w:r>
      <w:r w:rsidR="000A4CE6" w:rsidRPr="00B33C71">
        <w:rPr>
          <w:rFonts w:asciiTheme="minorHAnsi" w:hAnsiTheme="minorHAnsi" w:cstheme="minorHAnsi"/>
          <w:sz w:val="24"/>
          <w:szCs w:val="24"/>
        </w:rPr>
        <w:t>the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co</w:t>
      </w:r>
      <w:r w:rsidR="000A4CE6" w:rsidRPr="00B33C71">
        <w:rPr>
          <w:rFonts w:asciiTheme="minorHAnsi" w:hAnsiTheme="minorHAnsi" w:cstheme="minorHAnsi"/>
          <w:spacing w:val="-1"/>
          <w:sz w:val="24"/>
          <w:szCs w:val="24"/>
        </w:rPr>
        <w:t>p</w:t>
      </w:r>
      <w:r w:rsidR="000A4CE6" w:rsidRPr="00B33C71">
        <w:rPr>
          <w:rFonts w:asciiTheme="minorHAnsi" w:hAnsiTheme="minorHAnsi" w:cstheme="minorHAnsi"/>
          <w:spacing w:val="1"/>
          <w:sz w:val="24"/>
          <w:szCs w:val="24"/>
        </w:rPr>
        <w:t>y</w:t>
      </w:r>
      <w:r w:rsidR="000A4CE6" w:rsidRPr="00B33C71">
        <w:rPr>
          <w:rFonts w:asciiTheme="minorHAnsi" w:hAnsiTheme="minorHAnsi" w:cstheme="minorHAnsi"/>
          <w:sz w:val="24"/>
          <w:szCs w:val="24"/>
        </w:rPr>
        <w:t>r</w:t>
      </w:r>
      <w:r w:rsidR="000A4CE6" w:rsidRPr="00B33C71">
        <w:rPr>
          <w:rFonts w:asciiTheme="minorHAnsi" w:hAnsiTheme="minorHAnsi" w:cstheme="minorHAnsi"/>
          <w:spacing w:val="-2"/>
          <w:sz w:val="24"/>
          <w:szCs w:val="24"/>
        </w:rPr>
        <w:t>i</w:t>
      </w:r>
      <w:r w:rsidR="000A4CE6" w:rsidRPr="00B33C71">
        <w:rPr>
          <w:rFonts w:asciiTheme="minorHAnsi" w:hAnsiTheme="minorHAnsi" w:cstheme="minorHAnsi"/>
          <w:sz w:val="24"/>
          <w:szCs w:val="24"/>
        </w:rPr>
        <w:t>ght</w:t>
      </w:r>
      <w:r w:rsidR="000A4CE6" w:rsidRPr="00B33C71">
        <w:rPr>
          <w:rFonts w:asciiTheme="minorHAnsi" w:hAnsiTheme="minorHAnsi" w:cstheme="minorHAnsi"/>
          <w:spacing w:val="9"/>
          <w:sz w:val="24"/>
          <w:szCs w:val="24"/>
        </w:rPr>
        <w:t xml:space="preserve"> </w:t>
      </w:r>
      <w:r w:rsidR="000A4CE6" w:rsidRPr="00B33C71">
        <w:rPr>
          <w:rFonts w:asciiTheme="minorHAnsi" w:hAnsiTheme="minorHAnsi" w:cstheme="minorHAnsi"/>
          <w:sz w:val="24"/>
          <w:szCs w:val="24"/>
        </w:rPr>
        <w:t>will</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sz w:val="24"/>
          <w:szCs w:val="24"/>
        </w:rPr>
        <w:t>revert</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z w:val="24"/>
          <w:szCs w:val="24"/>
        </w:rPr>
        <w:t>back</w:t>
      </w:r>
      <w:r w:rsidR="000A4CE6" w:rsidRPr="00B33C71">
        <w:rPr>
          <w:rFonts w:asciiTheme="minorHAnsi" w:hAnsiTheme="minorHAnsi" w:cstheme="minorHAnsi"/>
          <w:spacing w:val="5"/>
          <w:sz w:val="24"/>
          <w:szCs w:val="24"/>
        </w:rPr>
        <w:t xml:space="preserve"> </w:t>
      </w:r>
      <w:r w:rsidR="000A4CE6" w:rsidRPr="00B33C71">
        <w:rPr>
          <w:rFonts w:asciiTheme="minorHAnsi" w:hAnsiTheme="minorHAnsi" w:cstheme="minorHAnsi"/>
          <w:spacing w:val="-2"/>
          <w:sz w:val="24"/>
          <w:szCs w:val="24"/>
        </w:rPr>
        <w:t>m</w:t>
      </w:r>
      <w:r w:rsidR="000A4CE6" w:rsidRPr="00B33C71">
        <w:rPr>
          <w:rFonts w:asciiTheme="minorHAnsi" w:hAnsiTheme="minorHAnsi" w:cstheme="minorHAnsi"/>
          <w:sz w:val="24"/>
          <w:szCs w:val="24"/>
        </w:rPr>
        <w:t>e</w:t>
      </w:r>
      <w:r w:rsidR="000A4CE6" w:rsidRPr="00B33C71">
        <w:rPr>
          <w:rFonts w:asciiTheme="minorHAnsi" w:hAnsiTheme="minorHAnsi" w:cstheme="minorHAnsi"/>
          <w:spacing w:val="3"/>
          <w:sz w:val="24"/>
          <w:szCs w:val="24"/>
        </w:rPr>
        <w:t xml:space="preserve"> </w:t>
      </w:r>
      <w:r w:rsidR="000A4CE6" w:rsidRPr="00B33C71">
        <w:rPr>
          <w:rFonts w:asciiTheme="minorHAnsi" w:hAnsiTheme="minorHAnsi" w:cstheme="minorHAnsi"/>
          <w:sz w:val="24"/>
          <w:szCs w:val="24"/>
        </w:rPr>
        <w:t>(</w:t>
      </w:r>
      <w:r w:rsidR="000A4CE6" w:rsidRPr="00B33C71">
        <w:rPr>
          <w:rFonts w:asciiTheme="minorHAnsi" w:hAnsiTheme="minorHAnsi" w:cstheme="minorHAnsi"/>
          <w:spacing w:val="1"/>
          <w:sz w:val="24"/>
          <w:szCs w:val="24"/>
        </w:rPr>
        <w:t>t</w:t>
      </w:r>
      <w:r w:rsidR="000A4CE6" w:rsidRPr="00B33C71">
        <w:rPr>
          <w:rFonts w:asciiTheme="minorHAnsi" w:hAnsiTheme="minorHAnsi" w:cstheme="minorHAnsi"/>
          <w:sz w:val="24"/>
          <w:szCs w:val="24"/>
        </w:rPr>
        <w:t>he</w:t>
      </w:r>
      <w:r w:rsidR="000A4CE6" w:rsidRPr="00B33C71">
        <w:rPr>
          <w:rFonts w:asciiTheme="minorHAnsi" w:hAnsiTheme="minorHAnsi" w:cstheme="minorHAnsi"/>
          <w:spacing w:val="4"/>
          <w:sz w:val="24"/>
          <w:szCs w:val="24"/>
        </w:rPr>
        <w:t xml:space="preserve"> </w:t>
      </w:r>
      <w:r w:rsidR="000A4CE6" w:rsidRPr="00B33C71">
        <w:rPr>
          <w:rFonts w:asciiTheme="minorHAnsi" w:hAnsiTheme="minorHAnsi" w:cstheme="minorHAnsi"/>
          <w:w w:val="101"/>
          <w:sz w:val="24"/>
          <w:szCs w:val="24"/>
        </w:rPr>
        <w:t>author).</w:t>
      </w:r>
    </w:p>
    <w:p w14:paraId="081B9BE6" w14:textId="77777777" w:rsidR="006C3138" w:rsidRPr="00B33C71" w:rsidRDefault="006C3138" w:rsidP="006C3138">
      <w:pPr>
        <w:spacing w:line="260" w:lineRule="exact"/>
        <w:ind w:left="284" w:hanging="284"/>
        <w:rPr>
          <w:rFonts w:asciiTheme="minorHAnsi" w:hAnsiTheme="minorHAnsi" w:cstheme="minorHAnsi"/>
          <w:sz w:val="24"/>
          <w:szCs w:val="24"/>
        </w:rPr>
      </w:pPr>
    </w:p>
    <w:p w14:paraId="7863B55B" w14:textId="77777777" w:rsidR="00EC26E2" w:rsidRDefault="00EC26E2" w:rsidP="006C3138">
      <w:pPr>
        <w:spacing w:line="260" w:lineRule="exact"/>
        <w:ind w:left="284" w:hanging="284"/>
        <w:rPr>
          <w:rFonts w:asciiTheme="minorHAnsi" w:hAnsiTheme="minorHAnsi" w:cstheme="minorHAnsi"/>
          <w:sz w:val="24"/>
          <w:szCs w:val="24"/>
        </w:rPr>
      </w:pPr>
    </w:p>
    <w:p w14:paraId="550FC7C1" w14:textId="15D3B0E2" w:rsidR="00EC26E2" w:rsidRPr="00EC26E2" w:rsidRDefault="00EC26E2" w:rsidP="00EC26E2">
      <w:pPr>
        <w:spacing w:line="260" w:lineRule="exact"/>
        <w:ind w:left="284" w:hanging="284"/>
        <w:rPr>
          <w:rFonts w:asciiTheme="minorHAnsi" w:hAnsiTheme="minorHAnsi" w:cstheme="minorHAnsi"/>
          <w:sz w:val="24"/>
          <w:szCs w:val="24"/>
        </w:rPr>
      </w:pPr>
      <w:r w:rsidRPr="00EC26E2">
        <w:rPr>
          <w:rFonts w:asciiTheme="minorHAnsi" w:hAnsiTheme="minorHAnsi" w:cstheme="minorHAnsi"/>
          <w:color w:val="0F4767"/>
          <w:sz w:val="24"/>
          <w:szCs w:val="24"/>
          <w:shd w:val="clear" w:color="auto" w:fill="FFFFFF"/>
        </w:rPr>
        <w:t>For further information, contact the Commission Chair:</w:t>
      </w:r>
    </w:p>
    <w:p w14:paraId="124579AE" w14:textId="220234DC" w:rsidR="00EC26E2" w:rsidRPr="00EC26E2" w:rsidRDefault="00585BAF" w:rsidP="006C3138">
      <w:pPr>
        <w:spacing w:line="260" w:lineRule="exact"/>
        <w:ind w:left="284" w:hanging="284"/>
        <w:rPr>
          <w:rFonts w:asciiTheme="minorHAnsi" w:hAnsiTheme="minorHAnsi" w:cstheme="minorHAnsi"/>
          <w:sz w:val="24"/>
          <w:szCs w:val="24"/>
        </w:rPr>
      </w:pPr>
      <w:hyperlink r:id="rId9" w:history="1">
        <w:r w:rsidR="00EC26E2" w:rsidRPr="00EC26E2">
          <w:rPr>
            <w:rStyle w:val="Hyperlink"/>
            <w:rFonts w:asciiTheme="minorHAnsi" w:eastAsiaTheme="majorEastAsia" w:hAnsiTheme="minorHAnsi" w:cstheme="minorHAnsi"/>
            <w:sz w:val="24"/>
            <w:szCs w:val="24"/>
            <w:bdr w:val="none" w:sz="0" w:space="0" w:color="auto" w:frame="1"/>
          </w:rPr>
          <w:t>heidi.partti@uniarts.fi</w:t>
        </w:r>
      </w:hyperlink>
    </w:p>
    <w:p w14:paraId="228DCB9B" w14:textId="77777777" w:rsidR="00EC26E2" w:rsidRPr="00EC26E2" w:rsidRDefault="00EC26E2" w:rsidP="006C3138">
      <w:pPr>
        <w:spacing w:line="260" w:lineRule="exact"/>
        <w:ind w:left="284" w:hanging="284"/>
        <w:rPr>
          <w:rFonts w:asciiTheme="minorHAnsi" w:hAnsiTheme="minorHAnsi" w:cstheme="minorHAnsi"/>
          <w:sz w:val="24"/>
          <w:szCs w:val="24"/>
        </w:rPr>
      </w:pPr>
    </w:p>
    <w:p w14:paraId="26386979" w14:textId="0E59B552" w:rsidR="000A4CE6" w:rsidRPr="00EC26E2" w:rsidRDefault="000A4CE6" w:rsidP="006C3138">
      <w:pPr>
        <w:spacing w:line="260" w:lineRule="exact"/>
        <w:ind w:left="284" w:hanging="284"/>
        <w:rPr>
          <w:rFonts w:asciiTheme="minorHAnsi" w:hAnsiTheme="minorHAnsi" w:cstheme="minorHAnsi"/>
          <w:sz w:val="24"/>
          <w:szCs w:val="24"/>
        </w:rPr>
      </w:pPr>
      <w:r w:rsidRPr="00EC26E2">
        <w:rPr>
          <w:rFonts w:asciiTheme="minorHAnsi" w:hAnsiTheme="minorHAnsi" w:cstheme="minorHAnsi"/>
          <w:sz w:val="24"/>
          <w:szCs w:val="24"/>
        </w:rPr>
        <w:t>For</w:t>
      </w:r>
      <w:r w:rsidRPr="00EC26E2">
        <w:rPr>
          <w:rFonts w:asciiTheme="minorHAnsi" w:hAnsiTheme="minorHAnsi" w:cstheme="minorHAnsi"/>
          <w:spacing w:val="4"/>
          <w:sz w:val="24"/>
          <w:szCs w:val="24"/>
        </w:rPr>
        <w:t xml:space="preserve"> </w:t>
      </w:r>
      <w:r w:rsidRPr="00EC26E2">
        <w:rPr>
          <w:rFonts w:asciiTheme="minorHAnsi" w:hAnsiTheme="minorHAnsi" w:cstheme="minorHAnsi"/>
          <w:sz w:val="24"/>
          <w:szCs w:val="24"/>
        </w:rPr>
        <w:t>further</w:t>
      </w:r>
      <w:r w:rsidRPr="00EC26E2">
        <w:rPr>
          <w:rFonts w:asciiTheme="minorHAnsi" w:hAnsiTheme="minorHAnsi" w:cstheme="minorHAnsi"/>
          <w:spacing w:val="7"/>
          <w:sz w:val="24"/>
          <w:szCs w:val="24"/>
        </w:rPr>
        <w:t xml:space="preserve"> </w:t>
      </w:r>
      <w:r w:rsidRPr="00EC26E2">
        <w:rPr>
          <w:rFonts w:asciiTheme="minorHAnsi" w:hAnsiTheme="minorHAnsi" w:cstheme="minorHAnsi"/>
          <w:spacing w:val="-2"/>
          <w:sz w:val="24"/>
          <w:szCs w:val="24"/>
        </w:rPr>
        <w:t>i</w:t>
      </w:r>
      <w:r w:rsidRPr="00EC26E2">
        <w:rPr>
          <w:rFonts w:asciiTheme="minorHAnsi" w:hAnsiTheme="minorHAnsi" w:cstheme="minorHAnsi"/>
          <w:sz w:val="24"/>
          <w:szCs w:val="24"/>
        </w:rPr>
        <w:t>nfor</w:t>
      </w:r>
      <w:r w:rsidRPr="00EC26E2">
        <w:rPr>
          <w:rFonts w:asciiTheme="minorHAnsi" w:hAnsiTheme="minorHAnsi" w:cstheme="minorHAnsi"/>
          <w:spacing w:val="-2"/>
          <w:sz w:val="24"/>
          <w:szCs w:val="24"/>
        </w:rPr>
        <w:t>m</w:t>
      </w:r>
      <w:r w:rsidRPr="00EC26E2">
        <w:rPr>
          <w:rFonts w:asciiTheme="minorHAnsi" w:hAnsiTheme="minorHAnsi" w:cstheme="minorHAnsi"/>
          <w:sz w:val="24"/>
          <w:szCs w:val="24"/>
        </w:rPr>
        <w:t>ation,</w:t>
      </w:r>
      <w:r w:rsidRPr="00EC26E2">
        <w:rPr>
          <w:rFonts w:asciiTheme="minorHAnsi" w:hAnsiTheme="minorHAnsi" w:cstheme="minorHAnsi"/>
          <w:spacing w:val="12"/>
          <w:sz w:val="24"/>
          <w:szCs w:val="24"/>
        </w:rPr>
        <w:t xml:space="preserve"> </w:t>
      </w:r>
      <w:r w:rsidRPr="00EC26E2">
        <w:rPr>
          <w:rFonts w:asciiTheme="minorHAnsi" w:hAnsiTheme="minorHAnsi" w:cstheme="minorHAnsi"/>
          <w:sz w:val="24"/>
          <w:szCs w:val="24"/>
        </w:rPr>
        <w:t>please</w:t>
      </w:r>
      <w:r w:rsidRPr="00EC26E2">
        <w:rPr>
          <w:rFonts w:asciiTheme="minorHAnsi" w:hAnsiTheme="minorHAnsi" w:cstheme="minorHAnsi"/>
          <w:spacing w:val="6"/>
          <w:sz w:val="24"/>
          <w:szCs w:val="24"/>
        </w:rPr>
        <w:t xml:space="preserve"> </w:t>
      </w:r>
      <w:r w:rsidRPr="00EC26E2">
        <w:rPr>
          <w:rFonts w:asciiTheme="minorHAnsi" w:hAnsiTheme="minorHAnsi" w:cstheme="minorHAnsi"/>
          <w:sz w:val="24"/>
          <w:szCs w:val="24"/>
        </w:rPr>
        <w:t>visit</w:t>
      </w:r>
      <w:r w:rsidRPr="00EC26E2">
        <w:rPr>
          <w:rFonts w:asciiTheme="minorHAnsi" w:hAnsiTheme="minorHAnsi" w:cstheme="minorHAnsi"/>
          <w:spacing w:val="4"/>
          <w:sz w:val="24"/>
          <w:szCs w:val="24"/>
        </w:rPr>
        <w:t xml:space="preserve"> </w:t>
      </w:r>
      <w:r w:rsidRPr="00EC26E2">
        <w:rPr>
          <w:rFonts w:asciiTheme="minorHAnsi" w:hAnsiTheme="minorHAnsi" w:cstheme="minorHAnsi"/>
          <w:sz w:val="24"/>
          <w:szCs w:val="24"/>
        </w:rPr>
        <w:t>the</w:t>
      </w:r>
      <w:r w:rsidRPr="00EC26E2">
        <w:rPr>
          <w:rFonts w:asciiTheme="minorHAnsi" w:hAnsiTheme="minorHAnsi" w:cstheme="minorHAnsi"/>
          <w:spacing w:val="3"/>
          <w:sz w:val="24"/>
          <w:szCs w:val="24"/>
        </w:rPr>
        <w:t xml:space="preserve"> </w:t>
      </w:r>
      <w:r w:rsidRPr="00EC26E2">
        <w:rPr>
          <w:rFonts w:asciiTheme="minorHAnsi" w:hAnsiTheme="minorHAnsi" w:cstheme="minorHAnsi"/>
          <w:sz w:val="24"/>
          <w:szCs w:val="24"/>
        </w:rPr>
        <w:t>website</w:t>
      </w:r>
      <w:r w:rsidRPr="00EC26E2">
        <w:rPr>
          <w:rFonts w:asciiTheme="minorHAnsi" w:hAnsiTheme="minorHAnsi" w:cstheme="minorHAnsi"/>
          <w:spacing w:val="7"/>
          <w:sz w:val="24"/>
          <w:szCs w:val="24"/>
        </w:rPr>
        <w:t xml:space="preserve"> </w:t>
      </w:r>
      <w:r w:rsidRPr="00EC26E2">
        <w:rPr>
          <w:rFonts w:asciiTheme="minorHAnsi" w:hAnsiTheme="minorHAnsi" w:cstheme="minorHAnsi"/>
          <w:w w:val="101"/>
          <w:sz w:val="24"/>
          <w:szCs w:val="24"/>
        </w:rPr>
        <w:t>at:</w:t>
      </w:r>
    </w:p>
    <w:p w14:paraId="00259BB7" w14:textId="77777777" w:rsidR="00EC26E2" w:rsidRPr="00EC26E2" w:rsidRDefault="00585BAF" w:rsidP="006C3138">
      <w:pPr>
        <w:spacing w:line="260" w:lineRule="exact"/>
        <w:rPr>
          <w:rFonts w:asciiTheme="minorHAnsi" w:hAnsiTheme="minorHAnsi" w:cstheme="minorHAnsi"/>
          <w:sz w:val="24"/>
          <w:szCs w:val="24"/>
        </w:rPr>
      </w:pPr>
      <w:hyperlink r:id="rId10" w:history="1">
        <w:r w:rsidR="00EC26E2" w:rsidRPr="00EC26E2">
          <w:rPr>
            <w:rFonts w:asciiTheme="minorHAnsi" w:hAnsiTheme="minorHAnsi" w:cstheme="minorHAnsi"/>
            <w:color w:val="0000FF"/>
            <w:sz w:val="24"/>
            <w:szCs w:val="24"/>
            <w:u w:val="single"/>
          </w:rPr>
          <w:t>https://www.isme-commissions.org/ceprom.html</w:t>
        </w:r>
      </w:hyperlink>
    </w:p>
    <w:p w14:paraId="0B72DB52" w14:textId="3DD37001" w:rsidR="000A4CE6" w:rsidRPr="00EC26E2" w:rsidRDefault="006724DA" w:rsidP="006C3138">
      <w:pPr>
        <w:spacing w:line="260" w:lineRule="exact"/>
        <w:rPr>
          <w:rFonts w:asciiTheme="minorHAnsi" w:hAnsiTheme="minorHAnsi" w:cstheme="minorHAnsi"/>
          <w:w w:val="101"/>
          <w:sz w:val="24"/>
          <w:szCs w:val="24"/>
        </w:rPr>
      </w:pPr>
      <w:r w:rsidRPr="00EC26E2">
        <w:rPr>
          <w:rFonts w:asciiTheme="minorHAnsi" w:hAnsiTheme="minorHAnsi" w:cstheme="minorHAnsi"/>
          <w:sz w:val="24"/>
          <w:szCs w:val="24"/>
        </w:rPr>
        <w:t>Or c</w:t>
      </w:r>
      <w:r w:rsidR="000A4CE6" w:rsidRPr="00EC26E2">
        <w:rPr>
          <w:rFonts w:asciiTheme="minorHAnsi" w:hAnsiTheme="minorHAnsi" w:cstheme="minorHAnsi"/>
          <w:sz w:val="24"/>
          <w:szCs w:val="24"/>
        </w:rPr>
        <w:t>ontact</w:t>
      </w:r>
      <w:r w:rsidR="000A4CE6" w:rsidRPr="00EC26E2">
        <w:rPr>
          <w:rFonts w:asciiTheme="minorHAnsi" w:hAnsiTheme="minorHAnsi" w:cstheme="minorHAnsi"/>
          <w:spacing w:val="7"/>
          <w:sz w:val="24"/>
          <w:szCs w:val="24"/>
        </w:rPr>
        <w:t xml:space="preserve"> </w:t>
      </w:r>
      <w:r w:rsidR="000A4CE6" w:rsidRPr="00EC26E2">
        <w:rPr>
          <w:rFonts w:asciiTheme="minorHAnsi" w:hAnsiTheme="minorHAnsi" w:cstheme="minorHAnsi"/>
          <w:sz w:val="24"/>
          <w:szCs w:val="24"/>
        </w:rPr>
        <w:t>the</w:t>
      </w:r>
      <w:r w:rsidR="000A4CE6" w:rsidRPr="00EC26E2">
        <w:rPr>
          <w:rFonts w:asciiTheme="minorHAnsi" w:hAnsiTheme="minorHAnsi" w:cstheme="minorHAnsi"/>
          <w:spacing w:val="3"/>
          <w:sz w:val="24"/>
          <w:szCs w:val="24"/>
        </w:rPr>
        <w:t xml:space="preserve"> </w:t>
      </w:r>
      <w:r w:rsidR="000A4CE6" w:rsidRPr="00EC26E2">
        <w:rPr>
          <w:rFonts w:asciiTheme="minorHAnsi" w:hAnsiTheme="minorHAnsi" w:cstheme="minorHAnsi"/>
          <w:sz w:val="24"/>
          <w:szCs w:val="24"/>
        </w:rPr>
        <w:t>ISME</w:t>
      </w:r>
      <w:r w:rsidR="000A4CE6" w:rsidRPr="00EC26E2">
        <w:rPr>
          <w:rFonts w:asciiTheme="minorHAnsi" w:hAnsiTheme="minorHAnsi" w:cstheme="minorHAnsi"/>
          <w:spacing w:val="5"/>
          <w:sz w:val="24"/>
          <w:szCs w:val="24"/>
        </w:rPr>
        <w:t xml:space="preserve"> </w:t>
      </w:r>
      <w:r w:rsidR="000A4CE6" w:rsidRPr="00EC26E2">
        <w:rPr>
          <w:rFonts w:asciiTheme="minorHAnsi" w:hAnsiTheme="minorHAnsi" w:cstheme="minorHAnsi"/>
          <w:spacing w:val="-1"/>
          <w:sz w:val="24"/>
          <w:szCs w:val="24"/>
        </w:rPr>
        <w:t>I</w:t>
      </w:r>
      <w:r w:rsidR="000A4CE6" w:rsidRPr="00EC26E2">
        <w:rPr>
          <w:rFonts w:asciiTheme="minorHAnsi" w:hAnsiTheme="minorHAnsi" w:cstheme="minorHAnsi"/>
          <w:sz w:val="24"/>
          <w:szCs w:val="24"/>
        </w:rPr>
        <w:t>nternational</w:t>
      </w:r>
      <w:r w:rsidR="000A4CE6" w:rsidRPr="00EC26E2">
        <w:rPr>
          <w:rFonts w:asciiTheme="minorHAnsi" w:hAnsiTheme="minorHAnsi" w:cstheme="minorHAnsi"/>
          <w:spacing w:val="12"/>
          <w:sz w:val="24"/>
          <w:szCs w:val="24"/>
        </w:rPr>
        <w:t xml:space="preserve"> </w:t>
      </w:r>
      <w:r w:rsidR="000A4CE6" w:rsidRPr="00EC26E2">
        <w:rPr>
          <w:rFonts w:asciiTheme="minorHAnsi" w:hAnsiTheme="minorHAnsi" w:cstheme="minorHAnsi"/>
          <w:w w:val="101"/>
          <w:sz w:val="24"/>
          <w:szCs w:val="24"/>
        </w:rPr>
        <w:t>Office</w:t>
      </w:r>
    </w:p>
    <w:p w14:paraId="737CBCDD" w14:textId="5323177F" w:rsidR="00EC26E2" w:rsidRPr="00EC26E2" w:rsidRDefault="00585BAF" w:rsidP="006C3138">
      <w:pPr>
        <w:spacing w:line="260" w:lineRule="exact"/>
        <w:rPr>
          <w:rFonts w:asciiTheme="minorHAnsi" w:hAnsiTheme="minorHAnsi" w:cstheme="minorHAnsi"/>
          <w:sz w:val="24"/>
          <w:szCs w:val="24"/>
        </w:rPr>
      </w:pPr>
      <w:hyperlink r:id="rId11" w:history="1">
        <w:r w:rsidR="00EC26E2" w:rsidRPr="00EC26E2">
          <w:rPr>
            <w:rStyle w:val="Hyperlink"/>
            <w:rFonts w:asciiTheme="minorHAnsi" w:hAnsiTheme="minorHAnsi" w:cstheme="minorHAnsi"/>
            <w:w w:val="101"/>
            <w:sz w:val="24"/>
            <w:szCs w:val="24"/>
          </w:rPr>
          <w:t>admin@isme.org</w:t>
        </w:r>
      </w:hyperlink>
      <w:r w:rsidR="00EC26E2" w:rsidRPr="00EC26E2">
        <w:rPr>
          <w:rFonts w:asciiTheme="minorHAnsi" w:hAnsiTheme="minorHAnsi" w:cstheme="minorHAnsi"/>
          <w:w w:val="101"/>
          <w:sz w:val="24"/>
          <w:szCs w:val="24"/>
        </w:rPr>
        <w:t xml:space="preserve"> </w:t>
      </w:r>
    </w:p>
    <w:p w14:paraId="59AF3AAE" w14:textId="5B31AE5C" w:rsidR="000A4CE6" w:rsidRPr="00EC26E2" w:rsidRDefault="000A4CE6" w:rsidP="006C3138">
      <w:pPr>
        <w:spacing w:line="260" w:lineRule="exact"/>
        <w:rPr>
          <w:rFonts w:asciiTheme="minorHAnsi" w:hAnsiTheme="minorHAnsi" w:cstheme="minorHAnsi"/>
          <w:sz w:val="24"/>
          <w:szCs w:val="24"/>
        </w:rPr>
      </w:pPr>
      <w:r w:rsidRPr="00EC26E2">
        <w:rPr>
          <w:rFonts w:asciiTheme="minorHAnsi" w:hAnsiTheme="minorHAnsi" w:cstheme="minorHAnsi"/>
          <w:sz w:val="24"/>
          <w:szCs w:val="24"/>
        </w:rPr>
        <w:t>Website:</w:t>
      </w:r>
      <w:r w:rsidRPr="00EC26E2">
        <w:rPr>
          <w:rFonts w:asciiTheme="minorHAnsi" w:hAnsiTheme="minorHAnsi" w:cstheme="minorHAnsi"/>
          <w:spacing w:val="8"/>
          <w:sz w:val="24"/>
          <w:szCs w:val="24"/>
        </w:rPr>
        <w:t xml:space="preserve"> </w:t>
      </w:r>
      <w:hyperlink r:id="rId12">
        <w:r w:rsidRPr="00EC26E2">
          <w:rPr>
            <w:rFonts w:asciiTheme="minorHAnsi" w:hAnsiTheme="minorHAnsi" w:cstheme="minorHAnsi"/>
            <w:w w:val="101"/>
            <w:sz w:val="24"/>
            <w:szCs w:val="24"/>
          </w:rPr>
          <w:t>w</w:t>
        </w:r>
        <w:r w:rsidRPr="00EC26E2">
          <w:rPr>
            <w:rFonts w:asciiTheme="minorHAnsi" w:hAnsiTheme="minorHAnsi" w:cstheme="minorHAnsi"/>
            <w:spacing w:val="-1"/>
            <w:w w:val="101"/>
            <w:sz w:val="24"/>
            <w:szCs w:val="24"/>
          </w:rPr>
          <w:t>w</w:t>
        </w:r>
        <w:r w:rsidRPr="00EC26E2">
          <w:rPr>
            <w:rFonts w:asciiTheme="minorHAnsi" w:hAnsiTheme="minorHAnsi" w:cstheme="minorHAnsi"/>
            <w:w w:val="101"/>
            <w:sz w:val="24"/>
            <w:szCs w:val="24"/>
          </w:rPr>
          <w:t>w.is</w:t>
        </w:r>
        <w:r w:rsidRPr="00EC26E2">
          <w:rPr>
            <w:rFonts w:asciiTheme="minorHAnsi" w:hAnsiTheme="minorHAnsi" w:cstheme="minorHAnsi"/>
            <w:spacing w:val="-2"/>
            <w:w w:val="101"/>
            <w:sz w:val="24"/>
            <w:szCs w:val="24"/>
          </w:rPr>
          <w:t>m</w:t>
        </w:r>
        <w:r w:rsidRPr="00EC26E2">
          <w:rPr>
            <w:rFonts w:asciiTheme="minorHAnsi" w:hAnsiTheme="minorHAnsi" w:cstheme="minorHAnsi"/>
            <w:w w:val="101"/>
            <w:sz w:val="24"/>
            <w:szCs w:val="24"/>
          </w:rPr>
          <w:t>e.org</w:t>
        </w:r>
      </w:hyperlink>
    </w:p>
    <w:p w14:paraId="326B0C17" w14:textId="77777777" w:rsidR="00C24C51" w:rsidRPr="00B33C71" w:rsidRDefault="00C24C51">
      <w:pPr>
        <w:rPr>
          <w:rFonts w:asciiTheme="minorHAnsi" w:hAnsiTheme="minorHAnsi" w:cstheme="minorHAnsi"/>
          <w:sz w:val="24"/>
          <w:szCs w:val="24"/>
        </w:rPr>
      </w:pPr>
    </w:p>
    <w:p w14:paraId="4FBB90E4" w14:textId="77777777" w:rsidR="00243229" w:rsidRPr="00B33C71" w:rsidRDefault="00243229" w:rsidP="007D59C9">
      <w:pPr>
        <w:spacing w:after="200" w:line="276" w:lineRule="auto"/>
        <w:rPr>
          <w:rFonts w:asciiTheme="minorHAnsi" w:hAnsiTheme="minorHAnsi" w:cstheme="minorHAnsi"/>
          <w:b/>
          <w:sz w:val="24"/>
          <w:szCs w:val="24"/>
          <w:lang w:val="en-CA"/>
        </w:rPr>
      </w:pPr>
    </w:p>
    <w:sectPr w:rsidR="00243229" w:rsidRPr="00B33C71" w:rsidSect="000F3ACA">
      <w:headerReference w:type="first" r:id="rId13"/>
      <w:pgSz w:w="11920" w:h="16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35988" w14:textId="77777777" w:rsidR="009B000C" w:rsidRDefault="009B000C" w:rsidP="000F3ACA">
      <w:r>
        <w:separator/>
      </w:r>
    </w:p>
  </w:endnote>
  <w:endnote w:type="continuationSeparator" w:id="0">
    <w:p w14:paraId="40E174C3" w14:textId="77777777" w:rsidR="009B000C" w:rsidRDefault="009B000C" w:rsidP="000F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8994C" w14:textId="77777777" w:rsidR="009B000C" w:rsidRDefault="009B000C" w:rsidP="000F3ACA">
      <w:r>
        <w:separator/>
      </w:r>
    </w:p>
  </w:footnote>
  <w:footnote w:type="continuationSeparator" w:id="0">
    <w:p w14:paraId="5CA5F239" w14:textId="77777777" w:rsidR="009B000C" w:rsidRDefault="009B000C" w:rsidP="000F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27B7" w14:textId="4D832BF9" w:rsidR="00FA1037" w:rsidRDefault="00FA1037" w:rsidP="000F3ACA">
    <w:pPr>
      <w:pStyle w:val="Header"/>
      <w:tabs>
        <w:tab w:val="clear" w:pos="9026"/>
        <w:tab w:val="right" w:pos="10206"/>
      </w:tabs>
      <w:jc w:val="both"/>
    </w:pPr>
    <w:r>
      <w:rPr>
        <w:noProof/>
        <w:lang w:val="en-GB" w:eastAsia="en-GB"/>
      </w:rPr>
      <mc:AlternateContent>
        <mc:Choice Requires="wps">
          <w:drawing>
            <wp:anchor distT="0" distB="0" distL="114300" distR="114300" simplePos="0" relativeHeight="251659264" behindDoc="0" locked="0" layoutInCell="1" allowOverlap="1" wp14:anchorId="5FBDB134" wp14:editId="0B4411F4">
              <wp:simplePos x="0" y="0"/>
              <wp:positionH relativeFrom="column">
                <wp:align>center</wp:align>
              </wp:positionH>
              <wp:positionV relativeFrom="paragraph">
                <wp:posOffset>0</wp:posOffset>
              </wp:positionV>
              <wp:extent cx="2661920" cy="56769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567690"/>
                      </a:xfrm>
                      <a:prstGeom prst="rect">
                        <a:avLst/>
                      </a:prstGeom>
                      <a:solidFill>
                        <a:srgbClr val="FFFFFF"/>
                      </a:solidFill>
                      <a:ln w="9525">
                        <a:noFill/>
                        <a:miter lim="800000"/>
                        <a:headEnd/>
                        <a:tailEnd/>
                      </a:ln>
                    </wps:spPr>
                    <wps:txbx>
                      <w:txbxContent>
                        <w:p w14:paraId="14A674E6" w14:textId="3A225262" w:rsidR="00FA1037" w:rsidRPr="00B33C71" w:rsidRDefault="00FA1037" w:rsidP="000F3ACA">
                          <w:pPr>
                            <w:pStyle w:val="Header"/>
                            <w:tabs>
                              <w:tab w:val="clear" w:pos="9026"/>
                              <w:tab w:val="right" w:pos="10206"/>
                            </w:tabs>
                            <w:jc w:val="both"/>
                            <w:rPr>
                              <w:rFonts w:asciiTheme="minorHAnsi" w:hAnsiTheme="minorHAnsi" w:cstheme="minorHAnsi"/>
                              <w:b/>
                              <w:sz w:val="32"/>
                              <w:szCs w:val="32"/>
                            </w:rPr>
                          </w:pPr>
                          <w:r w:rsidRPr="00B33C71">
                            <w:rPr>
                              <w:rFonts w:asciiTheme="minorHAnsi" w:hAnsiTheme="minorHAnsi" w:cstheme="minorHAnsi"/>
                              <w:b/>
                              <w:sz w:val="32"/>
                              <w:szCs w:val="32"/>
                            </w:rPr>
                            <w:t>3</w:t>
                          </w:r>
                          <w:r w:rsidR="00B33C71" w:rsidRPr="00B33C71">
                            <w:rPr>
                              <w:rFonts w:asciiTheme="minorHAnsi" w:hAnsiTheme="minorHAnsi" w:cstheme="minorHAnsi"/>
                              <w:b/>
                              <w:sz w:val="32"/>
                              <w:szCs w:val="32"/>
                            </w:rPr>
                            <w:t>4</w:t>
                          </w:r>
                          <w:r w:rsidR="00B33C71" w:rsidRPr="00B33C71">
                            <w:rPr>
                              <w:rFonts w:asciiTheme="minorHAnsi" w:hAnsiTheme="minorHAnsi" w:cstheme="minorHAnsi"/>
                              <w:b/>
                              <w:sz w:val="32"/>
                              <w:szCs w:val="32"/>
                              <w:vertAlign w:val="superscript"/>
                            </w:rPr>
                            <w:t>th</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ISME</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World Conference</w:t>
                          </w:r>
                        </w:p>
                        <w:p w14:paraId="50DF55EC" w14:textId="2BDE5B7B" w:rsidR="00FA1037" w:rsidRPr="00B33C71" w:rsidRDefault="00FA1037" w:rsidP="000F3ACA">
                          <w:pPr>
                            <w:pStyle w:val="Header"/>
                            <w:tabs>
                              <w:tab w:val="clear" w:pos="9026"/>
                              <w:tab w:val="right" w:pos="10206"/>
                            </w:tabs>
                            <w:jc w:val="center"/>
                            <w:rPr>
                              <w:rFonts w:asciiTheme="minorHAnsi" w:hAnsiTheme="minorHAnsi" w:cstheme="minorHAnsi"/>
                              <w:b/>
                            </w:rPr>
                          </w:pPr>
                          <w:r w:rsidRPr="00B33C71">
                            <w:rPr>
                              <w:rFonts w:asciiTheme="minorHAnsi" w:hAnsiTheme="minorHAnsi" w:cstheme="minorHAnsi"/>
                              <w:b/>
                              <w:sz w:val="32"/>
                              <w:szCs w:val="32"/>
                            </w:rPr>
                            <w:t xml:space="preserve">&amp; </w:t>
                          </w:r>
                          <w:r w:rsidR="00B33C71">
                            <w:rPr>
                              <w:rFonts w:asciiTheme="minorHAnsi" w:hAnsiTheme="minorHAnsi" w:cstheme="minorHAnsi"/>
                              <w:b/>
                              <w:sz w:val="32"/>
                              <w:szCs w:val="32"/>
                            </w:rPr>
                            <w:t xml:space="preserve">Pre-Conference </w:t>
                          </w:r>
                          <w:r w:rsidRPr="00B33C71">
                            <w:rPr>
                              <w:rFonts w:asciiTheme="minorHAnsi" w:hAnsiTheme="minorHAnsi" w:cstheme="minorHAnsi"/>
                              <w:b/>
                              <w:sz w:val="32"/>
                              <w:szCs w:val="32"/>
                            </w:rPr>
                            <w:t>Commission Seminars</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BDB134" id="_x0000_t202" coordsize="21600,21600" o:spt="202" path="m,l,21600r21600,l21600,xe">
              <v:stroke joinstyle="miter"/>
              <v:path gradientshapeok="t" o:connecttype="rect"/>
            </v:shapetype>
            <v:shape id="Text Box 2" o:spid="_x0000_s1026" type="#_x0000_t202" style="position:absolute;left:0;text-align:left;margin-left:0;margin-top:0;width:209.6pt;height:44.7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M/IQIAAB8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" stroked="f">
              <v:textbox style="mso-fit-shape-to-text:t">
                <w:txbxContent>
                  <w:p w14:paraId="14A674E6" w14:textId="3A225262" w:rsidR="00FA1037" w:rsidRPr="00B33C71" w:rsidRDefault="00FA1037" w:rsidP="000F3ACA">
                    <w:pPr>
                      <w:pStyle w:val="Header"/>
                      <w:tabs>
                        <w:tab w:val="clear" w:pos="9026"/>
                        <w:tab w:val="right" w:pos="10206"/>
                      </w:tabs>
                      <w:jc w:val="both"/>
                      <w:rPr>
                        <w:rFonts w:asciiTheme="minorHAnsi" w:hAnsiTheme="minorHAnsi" w:cstheme="minorHAnsi"/>
                        <w:b/>
                        <w:sz w:val="32"/>
                        <w:szCs w:val="32"/>
                      </w:rPr>
                    </w:pPr>
                    <w:r w:rsidRPr="00B33C71">
                      <w:rPr>
                        <w:rFonts w:asciiTheme="minorHAnsi" w:hAnsiTheme="minorHAnsi" w:cstheme="minorHAnsi"/>
                        <w:b/>
                        <w:sz w:val="32"/>
                        <w:szCs w:val="32"/>
                      </w:rPr>
                      <w:t>3</w:t>
                    </w:r>
                    <w:r w:rsidR="00B33C71" w:rsidRPr="00B33C71">
                      <w:rPr>
                        <w:rFonts w:asciiTheme="minorHAnsi" w:hAnsiTheme="minorHAnsi" w:cstheme="minorHAnsi"/>
                        <w:b/>
                        <w:sz w:val="32"/>
                        <w:szCs w:val="32"/>
                      </w:rPr>
                      <w:t>4</w:t>
                    </w:r>
                    <w:r w:rsidR="00B33C71" w:rsidRPr="00B33C71">
                      <w:rPr>
                        <w:rFonts w:asciiTheme="minorHAnsi" w:hAnsiTheme="minorHAnsi" w:cstheme="minorHAnsi"/>
                        <w:b/>
                        <w:sz w:val="32"/>
                        <w:szCs w:val="32"/>
                        <w:vertAlign w:val="superscript"/>
                      </w:rPr>
                      <w:t>th</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ISME</w:t>
                    </w:r>
                    <w:r w:rsidR="00B33C71" w:rsidRPr="00B33C71">
                      <w:rPr>
                        <w:rFonts w:asciiTheme="minorHAnsi" w:hAnsiTheme="minorHAnsi" w:cstheme="minorHAnsi"/>
                        <w:b/>
                        <w:sz w:val="32"/>
                        <w:szCs w:val="32"/>
                      </w:rPr>
                      <w:t xml:space="preserve"> </w:t>
                    </w:r>
                    <w:r w:rsidRPr="00B33C71">
                      <w:rPr>
                        <w:rFonts w:asciiTheme="minorHAnsi" w:hAnsiTheme="minorHAnsi" w:cstheme="minorHAnsi"/>
                        <w:b/>
                        <w:sz w:val="32"/>
                        <w:szCs w:val="32"/>
                      </w:rPr>
                      <w:t>World Conference</w:t>
                    </w:r>
                  </w:p>
                  <w:p w14:paraId="50DF55EC" w14:textId="2BDE5B7B" w:rsidR="00FA1037" w:rsidRPr="00B33C71" w:rsidRDefault="00FA1037" w:rsidP="000F3ACA">
                    <w:pPr>
                      <w:pStyle w:val="Header"/>
                      <w:tabs>
                        <w:tab w:val="clear" w:pos="9026"/>
                        <w:tab w:val="right" w:pos="10206"/>
                      </w:tabs>
                      <w:jc w:val="center"/>
                      <w:rPr>
                        <w:rFonts w:asciiTheme="minorHAnsi" w:hAnsiTheme="minorHAnsi" w:cstheme="minorHAnsi"/>
                        <w:b/>
                      </w:rPr>
                    </w:pPr>
                    <w:r w:rsidRPr="00B33C71">
                      <w:rPr>
                        <w:rFonts w:asciiTheme="minorHAnsi" w:hAnsiTheme="minorHAnsi" w:cstheme="minorHAnsi"/>
                        <w:b/>
                        <w:sz w:val="32"/>
                        <w:szCs w:val="32"/>
                      </w:rPr>
                      <w:t xml:space="preserve">&amp; </w:t>
                    </w:r>
                    <w:r w:rsidR="00B33C71">
                      <w:rPr>
                        <w:rFonts w:asciiTheme="minorHAnsi" w:hAnsiTheme="minorHAnsi" w:cstheme="minorHAnsi"/>
                        <w:b/>
                        <w:sz w:val="32"/>
                        <w:szCs w:val="32"/>
                      </w:rPr>
                      <w:t xml:space="preserve">Pre-Conference </w:t>
                    </w:r>
                    <w:r w:rsidRPr="00B33C71">
                      <w:rPr>
                        <w:rFonts w:asciiTheme="minorHAnsi" w:hAnsiTheme="minorHAnsi" w:cstheme="minorHAnsi"/>
                        <w:b/>
                        <w:sz w:val="32"/>
                        <w:szCs w:val="32"/>
                      </w:rPr>
                      <w:t>Commission Seminars</w:t>
                    </w:r>
                  </w:p>
                </w:txbxContent>
              </v:textbox>
            </v:shape>
          </w:pict>
        </mc:Fallback>
      </mc:AlternateContent>
    </w:r>
    <w:r w:rsidR="00545B31">
      <w:rPr>
        <w:noProof/>
        <w:lang w:val="en-GB" w:eastAsia="en-GB"/>
      </w:rPr>
      <w:drawing>
        <wp:inline distT="0" distB="0" distL="0" distR="0" wp14:anchorId="3C3ACF5E" wp14:editId="490A8A6C">
          <wp:extent cx="1962542" cy="62865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 banner crop.jpg"/>
                  <pic:cNvPicPr/>
                </pic:nvPicPr>
                <pic:blipFill>
                  <a:blip r:embed="rId1"/>
                  <a:stretch>
                    <a:fillRect/>
                  </a:stretch>
                </pic:blipFill>
                <pic:spPr>
                  <a:xfrm>
                    <a:off x="0" y="0"/>
                    <a:ext cx="1991399" cy="637894"/>
                  </a:xfrm>
                  <a:prstGeom prst="rect">
                    <a:avLst/>
                  </a:prstGeom>
                </pic:spPr>
              </pic:pic>
            </a:graphicData>
          </a:graphic>
        </wp:inline>
      </w:drawing>
    </w:r>
    <w:r>
      <w:rPr>
        <w:noProof/>
        <w:lang w:val="en-GB" w:eastAsia="en-GB"/>
      </w:rPr>
      <w:t xml:space="preserve">                                                                                                   </w:t>
    </w:r>
  </w:p>
  <w:p w14:paraId="77AD76DC" w14:textId="77777777" w:rsidR="00FA1037" w:rsidRDefault="00FA1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646"/>
    <w:multiLevelType w:val="multilevel"/>
    <w:tmpl w:val="439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605FD"/>
    <w:multiLevelType w:val="hybridMultilevel"/>
    <w:tmpl w:val="F4F02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4B5EA7"/>
    <w:multiLevelType w:val="multilevel"/>
    <w:tmpl w:val="E656ED4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49FA49AF"/>
    <w:multiLevelType w:val="multilevel"/>
    <w:tmpl w:val="E8442F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E2FA2"/>
    <w:multiLevelType w:val="hybridMultilevel"/>
    <w:tmpl w:val="3EF0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6"/>
    <w:rsid w:val="00007000"/>
    <w:rsid w:val="00033EB9"/>
    <w:rsid w:val="000660B8"/>
    <w:rsid w:val="0007184D"/>
    <w:rsid w:val="00074871"/>
    <w:rsid w:val="00076BED"/>
    <w:rsid w:val="000958EA"/>
    <w:rsid w:val="000A4CE6"/>
    <w:rsid w:val="000D0F92"/>
    <w:rsid w:val="000F3ACA"/>
    <w:rsid w:val="001321E5"/>
    <w:rsid w:val="00152AEB"/>
    <w:rsid w:val="00165F02"/>
    <w:rsid w:val="001E167B"/>
    <w:rsid w:val="002064C5"/>
    <w:rsid w:val="002419D6"/>
    <w:rsid w:val="00243229"/>
    <w:rsid w:val="002A1E4F"/>
    <w:rsid w:val="002A5224"/>
    <w:rsid w:val="002C6AD4"/>
    <w:rsid w:val="00310864"/>
    <w:rsid w:val="0034117F"/>
    <w:rsid w:val="003647F5"/>
    <w:rsid w:val="00395AD5"/>
    <w:rsid w:val="003B682E"/>
    <w:rsid w:val="003C747A"/>
    <w:rsid w:val="003D280E"/>
    <w:rsid w:val="003D4489"/>
    <w:rsid w:val="0042602D"/>
    <w:rsid w:val="004620C4"/>
    <w:rsid w:val="00484599"/>
    <w:rsid w:val="004E56E1"/>
    <w:rsid w:val="005010BF"/>
    <w:rsid w:val="0051653F"/>
    <w:rsid w:val="00545B31"/>
    <w:rsid w:val="00585BAF"/>
    <w:rsid w:val="00591DC5"/>
    <w:rsid w:val="00631765"/>
    <w:rsid w:val="006412A4"/>
    <w:rsid w:val="006648F8"/>
    <w:rsid w:val="006724DA"/>
    <w:rsid w:val="006C3138"/>
    <w:rsid w:val="00701D86"/>
    <w:rsid w:val="00723024"/>
    <w:rsid w:val="00761DCA"/>
    <w:rsid w:val="00780719"/>
    <w:rsid w:val="007C0E9B"/>
    <w:rsid w:val="007D59C9"/>
    <w:rsid w:val="008719CA"/>
    <w:rsid w:val="008A5217"/>
    <w:rsid w:val="008E3DC2"/>
    <w:rsid w:val="00954694"/>
    <w:rsid w:val="00955CCF"/>
    <w:rsid w:val="00996FB4"/>
    <w:rsid w:val="00997804"/>
    <w:rsid w:val="009B000C"/>
    <w:rsid w:val="00A236D9"/>
    <w:rsid w:val="00A50623"/>
    <w:rsid w:val="00A863A3"/>
    <w:rsid w:val="00A90788"/>
    <w:rsid w:val="00AA0498"/>
    <w:rsid w:val="00AE4C26"/>
    <w:rsid w:val="00B33C71"/>
    <w:rsid w:val="00B47346"/>
    <w:rsid w:val="00B66D69"/>
    <w:rsid w:val="00BC1EED"/>
    <w:rsid w:val="00C24C51"/>
    <w:rsid w:val="00C463D6"/>
    <w:rsid w:val="00CB6E11"/>
    <w:rsid w:val="00D265FD"/>
    <w:rsid w:val="00D50791"/>
    <w:rsid w:val="00D92B4A"/>
    <w:rsid w:val="00E16A6A"/>
    <w:rsid w:val="00EA659F"/>
    <w:rsid w:val="00EC26E2"/>
    <w:rsid w:val="00ED6464"/>
    <w:rsid w:val="00F136E9"/>
    <w:rsid w:val="00F6307F"/>
    <w:rsid w:val="00FA103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3D722E"/>
  <w15:docId w15:val="{86ABD63E-CA0F-4E02-867C-AF07644D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E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A4CE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4CE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A4CE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A4CE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A4CE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0A4CE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4CE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A4CE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A4CE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CE6"/>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0A4CE6"/>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0A4CE6"/>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0A4CE6"/>
    <w:rPr>
      <w:rFonts w:eastAsiaTheme="minorEastAsia"/>
      <w:b/>
      <w:bCs/>
      <w:sz w:val="28"/>
      <w:szCs w:val="28"/>
      <w:lang w:val="en-US"/>
    </w:rPr>
  </w:style>
  <w:style w:type="character" w:customStyle="1" w:styleId="Heading5Char">
    <w:name w:val="Heading 5 Char"/>
    <w:basedOn w:val="DefaultParagraphFont"/>
    <w:link w:val="Heading5"/>
    <w:uiPriority w:val="9"/>
    <w:semiHidden/>
    <w:rsid w:val="000A4CE6"/>
    <w:rPr>
      <w:rFonts w:eastAsiaTheme="minorEastAsia"/>
      <w:b/>
      <w:bCs/>
      <w:i/>
      <w:iCs/>
      <w:sz w:val="26"/>
      <w:szCs w:val="26"/>
      <w:lang w:val="en-US"/>
    </w:rPr>
  </w:style>
  <w:style w:type="character" w:customStyle="1" w:styleId="Heading6Char">
    <w:name w:val="Heading 6 Char"/>
    <w:basedOn w:val="DefaultParagraphFont"/>
    <w:link w:val="Heading6"/>
    <w:rsid w:val="000A4CE6"/>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0A4CE6"/>
    <w:rPr>
      <w:rFonts w:eastAsiaTheme="minorEastAsia"/>
      <w:sz w:val="24"/>
      <w:szCs w:val="24"/>
      <w:lang w:val="en-US"/>
    </w:rPr>
  </w:style>
  <w:style w:type="character" w:customStyle="1" w:styleId="Heading8Char">
    <w:name w:val="Heading 8 Char"/>
    <w:basedOn w:val="DefaultParagraphFont"/>
    <w:link w:val="Heading8"/>
    <w:uiPriority w:val="9"/>
    <w:semiHidden/>
    <w:rsid w:val="000A4CE6"/>
    <w:rPr>
      <w:rFonts w:eastAsiaTheme="minorEastAsia"/>
      <w:i/>
      <w:iCs/>
      <w:sz w:val="24"/>
      <w:szCs w:val="24"/>
      <w:lang w:val="en-US"/>
    </w:rPr>
  </w:style>
  <w:style w:type="character" w:customStyle="1" w:styleId="Heading9Char">
    <w:name w:val="Heading 9 Char"/>
    <w:basedOn w:val="DefaultParagraphFont"/>
    <w:link w:val="Heading9"/>
    <w:uiPriority w:val="9"/>
    <w:semiHidden/>
    <w:rsid w:val="000A4CE6"/>
    <w:rPr>
      <w:rFonts w:asciiTheme="majorHAnsi" w:eastAsiaTheme="majorEastAsia" w:hAnsiTheme="majorHAnsi" w:cstheme="majorBidi"/>
      <w:lang w:val="en-US"/>
    </w:rPr>
  </w:style>
  <w:style w:type="character" w:styleId="CommentReference">
    <w:name w:val="annotation reference"/>
    <w:basedOn w:val="DefaultParagraphFont"/>
    <w:uiPriority w:val="99"/>
    <w:semiHidden/>
    <w:unhideWhenUsed/>
    <w:rsid w:val="000A4CE6"/>
    <w:rPr>
      <w:sz w:val="16"/>
      <w:szCs w:val="16"/>
    </w:rPr>
  </w:style>
  <w:style w:type="paragraph" w:styleId="CommentText">
    <w:name w:val="annotation text"/>
    <w:basedOn w:val="Normal"/>
    <w:link w:val="CommentTextChar"/>
    <w:uiPriority w:val="99"/>
    <w:semiHidden/>
    <w:unhideWhenUsed/>
    <w:rsid w:val="000A4CE6"/>
  </w:style>
  <w:style w:type="character" w:customStyle="1" w:styleId="CommentTextChar">
    <w:name w:val="Comment Text Char"/>
    <w:basedOn w:val="DefaultParagraphFont"/>
    <w:link w:val="CommentText"/>
    <w:uiPriority w:val="99"/>
    <w:semiHidden/>
    <w:rsid w:val="000A4CE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A4CE6"/>
    <w:rPr>
      <w:b/>
      <w:bCs/>
    </w:rPr>
  </w:style>
  <w:style w:type="character" w:customStyle="1" w:styleId="CommentSubjectChar">
    <w:name w:val="Comment Subject Char"/>
    <w:basedOn w:val="CommentTextChar"/>
    <w:link w:val="CommentSubject"/>
    <w:uiPriority w:val="99"/>
    <w:semiHidden/>
    <w:rsid w:val="000A4CE6"/>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A4CE6"/>
    <w:rPr>
      <w:rFonts w:ascii="Tahoma" w:hAnsi="Tahoma" w:cs="Tahoma"/>
      <w:sz w:val="16"/>
      <w:szCs w:val="16"/>
    </w:rPr>
  </w:style>
  <w:style w:type="character" w:customStyle="1" w:styleId="BalloonTextChar">
    <w:name w:val="Balloon Text Char"/>
    <w:basedOn w:val="DefaultParagraphFont"/>
    <w:link w:val="BalloonText"/>
    <w:uiPriority w:val="99"/>
    <w:semiHidden/>
    <w:rsid w:val="000A4CE6"/>
    <w:rPr>
      <w:rFonts w:ascii="Tahoma" w:eastAsia="Times New Roman" w:hAnsi="Tahoma" w:cs="Tahoma"/>
      <w:sz w:val="16"/>
      <w:szCs w:val="16"/>
      <w:lang w:val="en-US"/>
    </w:rPr>
  </w:style>
  <w:style w:type="paragraph" w:styleId="ListParagraph">
    <w:name w:val="List Paragraph"/>
    <w:basedOn w:val="Normal"/>
    <w:uiPriority w:val="34"/>
    <w:qFormat/>
    <w:rsid w:val="006C3138"/>
    <w:pPr>
      <w:ind w:left="720"/>
      <w:contextualSpacing/>
    </w:pPr>
  </w:style>
  <w:style w:type="paragraph" w:styleId="Header">
    <w:name w:val="header"/>
    <w:basedOn w:val="Normal"/>
    <w:link w:val="HeaderChar"/>
    <w:uiPriority w:val="99"/>
    <w:unhideWhenUsed/>
    <w:rsid w:val="000F3ACA"/>
    <w:pPr>
      <w:tabs>
        <w:tab w:val="center" w:pos="4513"/>
        <w:tab w:val="right" w:pos="9026"/>
      </w:tabs>
    </w:pPr>
  </w:style>
  <w:style w:type="character" w:customStyle="1" w:styleId="HeaderChar">
    <w:name w:val="Header Char"/>
    <w:basedOn w:val="DefaultParagraphFont"/>
    <w:link w:val="Header"/>
    <w:uiPriority w:val="99"/>
    <w:rsid w:val="000F3AC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F3ACA"/>
    <w:pPr>
      <w:tabs>
        <w:tab w:val="center" w:pos="4513"/>
        <w:tab w:val="right" w:pos="9026"/>
      </w:tabs>
    </w:pPr>
  </w:style>
  <w:style w:type="character" w:customStyle="1" w:styleId="FooterChar">
    <w:name w:val="Footer Char"/>
    <w:basedOn w:val="DefaultParagraphFont"/>
    <w:link w:val="Footer"/>
    <w:uiPriority w:val="99"/>
    <w:rsid w:val="000F3ACA"/>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CB6E11"/>
    <w:rPr>
      <w:color w:val="0000FF" w:themeColor="hyperlink"/>
      <w:u w:val="single"/>
    </w:rPr>
  </w:style>
  <w:style w:type="character" w:styleId="UnresolvedMention">
    <w:name w:val="Unresolved Mention"/>
    <w:basedOn w:val="DefaultParagraphFont"/>
    <w:uiPriority w:val="99"/>
    <w:semiHidden/>
    <w:unhideWhenUsed/>
    <w:rsid w:val="00B47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91434">
      <w:bodyDiv w:val="1"/>
      <w:marLeft w:val="0"/>
      <w:marRight w:val="0"/>
      <w:marTop w:val="0"/>
      <w:marBottom w:val="0"/>
      <w:divBdr>
        <w:top w:val="none" w:sz="0" w:space="0" w:color="auto"/>
        <w:left w:val="none" w:sz="0" w:space="0" w:color="auto"/>
        <w:bottom w:val="none" w:sz="0" w:space="0" w:color="auto"/>
        <w:right w:val="none" w:sz="0" w:space="0" w:color="auto"/>
      </w:divBdr>
    </w:div>
    <w:div w:id="708993768">
      <w:bodyDiv w:val="1"/>
      <w:marLeft w:val="0"/>
      <w:marRight w:val="0"/>
      <w:marTop w:val="0"/>
      <w:marBottom w:val="0"/>
      <w:divBdr>
        <w:top w:val="none" w:sz="0" w:space="0" w:color="auto"/>
        <w:left w:val="none" w:sz="0" w:space="0" w:color="auto"/>
        <w:bottom w:val="none" w:sz="0" w:space="0" w:color="auto"/>
        <w:right w:val="none" w:sz="0" w:space="0" w:color="auto"/>
      </w:divBdr>
    </w:div>
    <w:div w:id="15144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mk.fi/c5/e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ulu.fi/university/" TargetMode="External"/><Relationship Id="rId12" Type="http://schemas.openxmlformats.org/officeDocument/2006/relationships/hyperlink" Target="http://www.is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m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sme-commissions.org/ceprom.html" TargetMode="External"/><Relationship Id="rId4" Type="http://schemas.openxmlformats.org/officeDocument/2006/relationships/webSettings" Target="webSettings.xml"/><Relationship Id="rId9" Type="http://schemas.openxmlformats.org/officeDocument/2006/relationships/hyperlink" Target="mailto:heidi.partti@uniarts.f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Forrest</dc:creator>
  <cp:lastModifiedBy>Ian Harvey</cp:lastModifiedBy>
  <cp:revision>2</cp:revision>
  <cp:lastPrinted>2015-06-05T02:05:00Z</cp:lastPrinted>
  <dcterms:created xsi:type="dcterms:W3CDTF">2019-09-01T23:10:00Z</dcterms:created>
  <dcterms:modified xsi:type="dcterms:W3CDTF">2019-09-01T23:10:00Z</dcterms:modified>
</cp:coreProperties>
</file>